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53" w:rsidRPr="00D96854" w:rsidRDefault="00F21053" w:rsidP="00D96854">
      <w:pPr>
        <w:jc w:val="center"/>
        <w:rPr>
          <w:rFonts w:ascii="Corbel" w:hAnsi="Corbel"/>
          <w:b/>
        </w:rPr>
      </w:pPr>
      <w:bookmarkStart w:id="0" w:name="_GoBack"/>
      <w:bookmarkEnd w:id="0"/>
      <w:r w:rsidRPr="00D96854">
        <w:rPr>
          <w:rFonts w:ascii="Corbel" w:hAnsi="Corbel"/>
          <w:b/>
        </w:rPr>
        <w:t>CONVENIO DE COLABORACIÓN ENTRE EL AYUNTAMIENTO DE</w:t>
      </w:r>
      <w:r w:rsidR="00CB54C2" w:rsidRPr="00D96854">
        <w:rPr>
          <w:rFonts w:ascii="Corbel" w:hAnsi="Corbel"/>
          <w:b/>
        </w:rPr>
        <w:t>…..</w:t>
      </w:r>
      <w:r w:rsidRPr="00D96854">
        <w:rPr>
          <w:rFonts w:ascii="Corbel" w:hAnsi="Corbel"/>
          <w:b/>
        </w:rPr>
        <w:t>……………………….. Y LA GESTORA DE CONCIERTOS PARA LA CONTRIBUCIÓN A LOS SERVICIOS DE EXTINCIÓN DE INCENDIOS - A.I.E</w:t>
      </w:r>
      <w:r w:rsidR="00A215DE" w:rsidRPr="00D96854">
        <w:rPr>
          <w:rFonts w:ascii="Corbel" w:hAnsi="Corbel"/>
          <w:b/>
        </w:rPr>
        <w:t xml:space="preserve"> PARA LA LIQUIDACIÓN Y RECAUDACIÓN DE LA CONTRIBUCIÓN ESPECIAL PARA EL ESTABLECIMIENTO, LA MEJORA Y LA AMPLIACIÓN DEL SERVICIO DE EXTINCIÓN DE INCENDIOS</w:t>
      </w:r>
    </w:p>
    <w:p w:rsidR="00C157C6" w:rsidRPr="00D96854" w:rsidRDefault="00C157C6" w:rsidP="00D96854">
      <w:pPr>
        <w:jc w:val="both"/>
        <w:rPr>
          <w:rFonts w:ascii="Corbel" w:hAnsi="Corbel"/>
          <w:b/>
        </w:rPr>
      </w:pPr>
    </w:p>
    <w:p w:rsidR="00C157C6" w:rsidRPr="00D96854" w:rsidRDefault="00C157C6" w:rsidP="00D96854">
      <w:pPr>
        <w:jc w:val="both"/>
        <w:rPr>
          <w:rFonts w:ascii="Corbel" w:hAnsi="Corbel"/>
          <w:b/>
        </w:rPr>
      </w:pPr>
    </w:p>
    <w:p w:rsidR="00C157C6" w:rsidRPr="00D96854" w:rsidRDefault="00C157C6" w:rsidP="00D96854">
      <w:pPr>
        <w:jc w:val="both"/>
        <w:rPr>
          <w:rFonts w:ascii="Corbel" w:hAnsi="Corbel"/>
          <w:color w:val="000000"/>
        </w:rPr>
      </w:pPr>
    </w:p>
    <w:p w:rsidR="00010C99" w:rsidRPr="00D96854" w:rsidRDefault="00D96854" w:rsidP="00D96854">
      <w:pPr>
        <w:jc w:val="both"/>
        <w:rPr>
          <w:rFonts w:ascii="Corbel" w:hAnsi="Corbel"/>
        </w:rPr>
      </w:pPr>
      <w:r w:rsidRPr="00D96854">
        <w:rPr>
          <w:rFonts w:ascii="Corbel" w:hAnsi="Corbel"/>
        </w:rPr>
        <w:t>En…</w:t>
      </w:r>
      <w:r w:rsidR="00400FD9" w:rsidRPr="00D96854">
        <w:rPr>
          <w:rFonts w:ascii="Corbel" w:hAnsi="Corbel"/>
        </w:rPr>
        <w:t xml:space="preserve">………, </w:t>
      </w:r>
      <w:proofErr w:type="gramStart"/>
      <w:r w:rsidR="00D619A6" w:rsidRPr="00D96854">
        <w:rPr>
          <w:rFonts w:ascii="Corbel" w:hAnsi="Corbel"/>
        </w:rPr>
        <w:t>a</w:t>
      </w:r>
      <w:r w:rsidR="00400FD9" w:rsidRPr="00D96854">
        <w:rPr>
          <w:rFonts w:ascii="Corbel" w:hAnsi="Corbel"/>
        </w:rPr>
        <w:t xml:space="preserve"> …</w:t>
      </w:r>
      <w:proofErr w:type="gramEnd"/>
      <w:r w:rsidR="00400FD9" w:rsidRPr="00D96854">
        <w:rPr>
          <w:rFonts w:ascii="Corbel" w:hAnsi="Corbel"/>
        </w:rPr>
        <w:t xml:space="preserve">………… </w:t>
      </w:r>
      <w:r w:rsidR="00D619A6" w:rsidRPr="00D96854">
        <w:rPr>
          <w:rFonts w:ascii="Corbel" w:hAnsi="Corbel"/>
        </w:rPr>
        <w:t>de</w:t>
      </w:r>
      <w:r w:rsidR="00400FD9" w:rsidRPr="00D96854">
        <w:rPr>
          <w:rFonts w:ascii="Corbel" w:hAnsi="Corbel"/>
        </w:rPr>
        <w:t xml:space="preserve"> ……………</w:t>
      </w:r>
      <w:r w:rsidR="00D619A6" w:rsidRPr="00D96854">
        <w:rPr>
          <w:rFonts w:ascii="Corbel" w:hAnsi="Corbel"/>
        </w:rPr>
        <w:t xml:space="preserve"> de </w:t>
      </w:r>
    </w:p>
    <w:p w:rsidR="00C157C6" w:rsidRPr="00D96854" w:rsidRDefault="00C157C6" w:rsidP="00D96854">
      <w:pPr>
        <w:rPr>
          <w:rFonts w:ascii="Corbel" w:hAnsi="Corbel"/>
          <w:b/>
        </w:rPr>
      </w:pPr>
    </w:p>
    <w:p w:rsidR="00C157C6" w:rsidRPr="00D96854" w:rsidRDefault="00C157C6" w:rsidP="00D96854">
      <w:pPr>
        <w:jc w:val="center"/>
        <w:rPr>
          <w:rFonts w:ascii="Corbel" w:hAnsi="Corbel"/>
          <w:b/>
        </w:rPr>
      </w:pPr>
    </w:p>
    <w:p w:rsidR="00C157C6" w:rsidRPr="00D96854" w:rsidRDefault="00C157C6" w:rsidP="00D96854">
      <w:pPr>
        <w:jc w:val="center"/>
        <w:rPr>
          <w:rFonts w:ascii="Corbel" w:hAnsi="Corbel"/>
          <w:b/>
        </w:rPr>
      </w:pPr>
    </w:p>
    <w:p w:rsidR="00C157C6" w:rsidRPr="00D96854" w:rsidRDefault="00C157C6" w:rsidP="00D96854">
      <w:pPr>
        <w:jc w:val="center"/>
        <w:rPr>
          <w:rFonts w:ascii="Corbel" w:hAnsi="Corbel"/>
          <w:b/>
        </w:rPr>
      </w:pPr>
      <w:r w:rsidRPr="00D96854">
        <w:rPr>
          <w:rFonts w:ascii="Corbel" w:hAnsi="Corbel"/>
          <w:b/>
        </w:rPr>
        <w:t>REUNIDOS</w:t>
      </w:r>
    </w:p>
    <w:p w:rsidR="00C157C6" w:rsidRPr="00D96854" w:rsidRDefault="00C157C6" w:rsidP="00D96854">
      <w:pPr>
        <w:jc w:val="center"/>
        <w:rPr>
          <w:rFonts w:ascii="Corbel" w:hAnsi="Corbel"/>
          <w:b/>
        </w:rPr>
      </w:pPr>
    </w:p>
    <w:p w:rsidR="00C157C6" w:rsidRPr="00D96854" w:rsidRDefault="00C157C6" w:rsidP="00D96854">
      <w:pPr>
        <w:jc w:val="both"/>
        <w:rPr>
          <w:rFonts w:ascii="Corbel" w:hAnsi="Corbel"/>
        </w:rPr>
      </w:pPr>
    </w:p>
    <w:p w:rsidR="002C5794" w:rsidRPr="00D96854" w:rsidRDefault="002C5794" w:rsidP="00D96854">
      <w:pPr>
        <w:jc w:val="both"/>
        <w:rPr>
          <w:rFonts w:ascii="Corbel" w:hAnsi="Corbel"/>
        </w:rPr>
      </w:pPr>
      <w:r w:rsidRPr="00D96854">
        <w:rPr>
          <w:rFonts w:ascii="Corbel" w:hAnsi="Corbel"/>
        </w:rPr>
        <w:t>D</w:t>
      </w:r>
      <w:r w:rsidR="00400FD9" w:rsidRPr="00D96854">
        <w:rPr>
          <w:rFonts w:ascii="Corbel" w:hAnsi="Corbel"/>
        </w:rPr>
        <w:t>/Dña</w:t>
      </w:r>
      <w:proofErr w:type="gramStart"/>
      <w:r w:rsidRPr="00D96854">
        <w:rPr>
          <w:rFonts w:ascii="Corbel" w:hAnsi="Corbel"/>
        </w:rPr>
        <w:t>. …</w:t>
      </w:r>
      <w:proofErr w:type="gramEnd"/>
      <w:r w:rsidRPr="00D96854">
        <w:rPr>
          <w:rFonts w:ascii="Corbel" w:hAnsi="Corbel"/>
        </w:rPr>
        <w:t>…………, en representación del Ayuntamiento de</w:t>
      </w:r>
      <w:r w:rsidR="00556C0D" w:rsidRPr="00D96854">
        <w:rPr>
          <w:rFonts w:ascii="Corbel" w:hAnsi="Corbel"/>
        </w:rPr>
        <w:t>………</w:t>
      </w:r>
      <w:r w:rsidRPr="00D96854">
        <w:rPr>
          <w:rFonts w:ascii="Corbel" w:hAnsi="Corbel"/>
        </w:rPr>
        <w:t>…………….</w:t>
      </w:r>
    </w:p>
    <w:p w:rsidR="002C5794" w:rsidRPr="00D96854" w:rsidRDefault="002C5794" w:rsidP="00D96854">
      <w:pPr>
        <w:jc w:val="both"/>
        <w:rPr>
          <w:rFonts w:ascii="Corbel" w:hAnsi="Corbel"/>
        </w:rPr>
      </w:pPr>
    </w:p>
    <w:p w:rsidR="00C157C6" w:rsidRPr="00D96854" w:rsidRDefault="00400FD9" w:rsidP="00D96854">
      <w:pPr>
        <w:jc w:val="both"/>
        <w:rPr>
          <w:rFonts w:ascii="Corbel" w:hAnsi="Corbel"/>
        </w:rPr>
      </w:pPr>
      <w:r w:rsidRPr="00D96854">
        <w:rPr>
          <w:rFonts w:ascii="Corbel" w:hAnsi="Corbel"/>
        </w:rPr>
        <w:t>Dña.</w:t>
      </w:r>
      <w:r w:rsidR="002C5794" w:rsidRPr="00D96854">
        <w:rPr>
          <w:rFonts w:ascii="Corbel" w:hAnsi="Corbel"/>
        </w:rPr>
        <w:t xml:space="preserve"> Pilar González de Frutos, en representación de la Gestora de Conciertos para la Contribución a los Servicios de Extinción de Incendios - A.I.E. (en adelante, “GESTORA”), designada por la Unión Española de Entidades Aseguradoras y Reaseguradoras (UNESPA)</w:t>
      </w:r>
      <w:r w:rsidR="00CF19F6" w:rsidRPr="00D96854">
        <w:rPr>
          <w:rFonts w:ascii="Corbel" w:hAnsi="Corbel"/>
        </w:rPr>
        <w:t>, en virtud de</w:t>
      </w:r>
      <w:r w:rsidR="001A7FBE" w:rsidRPr="00D96854">
        <w:rPr>
          <w:rFonts w:ascii="Corbel" w:hAnsi="Corbel"/>
        </w:rPr>
        <w:t xml:space="preserve"> lo establecido en el artículo 1</w:t>
      </w:r>
      <w:r w:rsidR="00CF19F6" w:rsidRPr="00D96854">
        <w:rPr>
          <w:rFonts w:ascii="Corbel" w:hAnsi="Corbel"/>
        </w:rPr>
        <w:t xml:space="preserve">7 de los Estatutos de esta </w:t>
      </w:r>
      <w:r w:rsidR="001A7FBE" w:rsidRPr="00D96854">
        <w:rPr>
          <w:rFonts w:ascii="Corbel" w:hAnsi="Corbel"/>
        </w:rPr>
        <w:t>Agrupación</w:t>
      </w:r>
      <w:r w:rsidR="00CF19F6" w:rsidRPr="00D96854">
        <w:rPr>
          <w:rFonts w:ascii="Corbel" w:hAnsi="Corbel"/>
        </w:rPr>
        <w:t>,</w:t>
      </w:r>
      <w:r w:rsidR="002C5794" w:rsidRPr="00D96854">
        <w:rPr>
          <w:rFonts w:ascii="Corbel" w:hAnsi="Corbel"/>
        </w:rPr>
        <w:t xml:space="preserve"> para que la represente en el desempeño del cargo de Administrador General Único de la expresada GESTORA,  que actúa a su vez en representación de las Entidades Aseguradoras</w:t>
      </w:r>
      <w:r w:rsidR="0082154B" w:rsidRPr="00D96854">
        <w:rPr>
          <w:rFonts w:ascii="Corbel" w:hAnsi="Corbel"/>
        </w:rPr>
        <w:t xml:space="preserve"> adheridas a la misma</w:t>
      </w:r>
      <w:r w:rsidR="002C5794" w:rsidRPr="00D96854">
        <w:rPr>
          <w:rFonts w:ascii="Corbel" w:hAnsi="Corbel"/>
        </w:rPr>
        <w:t xml:space="preserve"> con sede social o establecimiento en España, y de las que operan desde otros </w:t>
      </w:r>
      <w:r w:rsidR="0036512F" w:rsidRPr="00D96854">
        <w:rPr>
          <w:rFonts w:ascii="Corbel" w:hAnsi="Corbel"/>
        </w:rPr>
        <w:t>E</w:t>
      </w:r>
      <w:r w:rsidR="002C5794" w:rsidRPr="00D96854">
        <w:rPr>
          <w:rFonts w:ascii="Corbel" w:hAnsi="Corbel"/>
        </w:rPr>
        <w:t xml:space="preserve">stados miembros de la Unión Europea en régimen de Libre Prestación de Servicios, incluidas en el Anexo </w:t>
      </w:r>
      <w:r w:rsidR="00366C2B" w:rsidRPr="00D96854">
        <w:rPr>
          <w:rFonts w:ascii="Corbel" w:hAnsi="Corbel"/>
        </w:rPr>
        <w:t>II</w:t>
      </w:r>
      <w:r w:rsidR="002C5794" w:rsidRPr="00D96854">
        <w:rPr>
          <w:rFonts w:ascii="Corbel" w:hAnsi="Corbel"/>
        </w:rPr>
        <w:t>.</w:t>
      </w:r>
    </w:p>
    <w:p w:rsidR="002C5794" w:rsidRPr="00D96854" w:rsidRDefault="002C5794" w:rsidP="00D96854">
      <w:pPr>
        <w:jc w:val="both"/>
        <w:rPr>
          <w:rFonts w:ascii="Corbel" w:hAnsi="Corbel"/>
        </w:rPr>
      </w:pPr>
    </w:p>
    <w:p w:rsidR="00C157C6" w:rsidRPr="00D96854" w:rsidRDefault="00C157C6" w:rsidP="00D96854">
      <w:pPr>
        <w:jc w:val="center"/>
        <w:rPr>
          <w:rFonts w:ascii="Corbel" w:hAnsi="Corbel"/>
          <w:b/>
        </w:rPr>
      </w:pPr>
    </w:p>
    <w:p w:rsidR="00C157C6" w:rsidRPr="00D96854" w:rsidRDefault="00C157C6" w:rsidP="00D96854">
      <w:pPr>
        <w:jc w:val="center"/>
        <w:rPr>
          <w:rFonts w:ascii="Corbel" w:hAnsi="Corbel"/>
          <w:b/>
        </w:rPr>
      </w:pPr>
      <w:r w:rsidRPr="00D96854">
        <w:rPr>
          <w:rFonts w:ascii="Corbel" w:hAnsi="Corbel"/>
          <w:b/>
        </w:rPr>
        <w:t>EXPONEN</w:t>
      </w:r>
    </w:p>
    <w:p w:rsidR="00C157C6" w:rsidRPr="00D96854" w:rsidRDefault="00C157C6" w:rsidP="00D96854">
      <w:pPr>
        <w:jc w:val="center"/>
        <w:rPr>
          <w:rFonts w:ascii="Corbel" w:hAnsi="Corbel"/>
          <w:b/>
        </w:rPr>
      </w:pPr>
    </w:p>
    <w:p w:rsidR="00095E26" w:rsidRPr="00D96854" w:rsidRDefault="00095E26" w:rsidP="00D96854">
      <w:pPr>
        <w:tabs>
          <w:tab w:val="left" w:pos="-720"/>
        </w:tabs>
        <w:jc w:val="both"/>
        <w:rPr>
          <w:rFonts w:ascii="Corbel" w:hAnsi="Corbel"/>
        </w:rPr>
      </w:pPr>
      <w:r w:rsidRPr="00D96854">
        <w:rPr>
          <w:rFonts w:ascii="Corbel" w:hAnsi="Corbel"/>
        </w:rPr>
        <w:t xml:space="preserve">I.- </w:t>
      </w:r>
      <w:r w:rsidR="00A252D7" w:rsidRPr="00D96854">
        <w:rPr>
          <w:rFonts w:ascii="Corbel" w:hAnsi="Corbel"/>
        </w:rPr>
        <w:t xml:space="preserve">Que ambas partes, en base a la Ordenanza Fiscal reguladora de la Contribución Especial para el establecimiento, la mejora y la ampliación de los servicios de prevención y extinción de incendios </w:t>
      </w:r>
      <w:r w:rsidR="00D619A6" w:rsidRPr="00D96854">
        <w:rPr>
          <w:rFonts w:ascii="Corbel" w:hAnsi="Corbel"/>
        </w:rPr>
        <w:t xml:space="preserve">aprobada por el Pleno de la Corporación el </w:t>
      </w:r>
      <w:proofErr w:type="gramStart"/>
      <w:r w:rsidR="00D619A6" w:rsidRPr="00D96854">
        <w:rPr>
          <w:rFonts w:ascii="Corbel" w:hAnsi="Corbel"/>
        </w:rPr>
        <w:t>día …</w:t>
      </w:r>
      <w:proofErr w:type="gramEnd"/>
      <w:r w:rsidR="00D619A6" w:rsidRPr="00D96854">
        <w:rPr>
          <w:rFonts w:ascii="Corbel" w:hAnsi="Corbel"/>
        </w:rPr>
        <w:t xml:space="preserve">…………. </w:t>
      </w:r>
      <w:r w:rsidR="00A252D7" w:rsidRPr="00D96854">
        <w:rPr>
          <w:rFonts w:ascii="Corbel" w:hAnsi="Corbel"/>
        </w:rPr>
        <w:t xml:space="preserve">y del acuerdo de imposición de fecha ……………………., suscriben el presente </w:t>
      </w:r>
      <w:r w:rsidR="00556C0D" w:rsidRPr="00D96854">
        <w:rPr>
          <w:rFonts w:ascii="Corbel" w:hAnsi="Corbel"/>
        </w:rPr>
        <w:t>Convenio</w:t>
      </w:r>
      <w:r w:rsidR="00A252D7" w:rsidRPr="00D96854">
        <w:rPr>
          <w:rFonts w:ascii="Corbel" w:hAnsi="Corbel"/>
        </w:rPr>
        <w:t xml:space="preserve"> para el pago de la </w:t>
      </w:r>
      <w:r w:rsidR="00D619A6" w:rsidRPr="00D96854">
        <w:rPr>
          <w:rFonts w:ascii="Corbel" w:hAnsi="Corbel"/>
        </w:rPr>
        <w:t>citada Contribución Especial, a</w:t>
      </w:r>
      <w:r w:rsidR="00B8531F" w:rsidRPr="00D96854">
        <w:rPr>
          <w:rFonts w:ascii="Corbel" w:hAnsi="Corbel"/>
        </w:rPr>
        <w:t xml:space="preserve">l amparo de </w:t>
      </w:r>
      <w:r w:rsidR="00D619A6" w:rsidRPr="00D96854">
        <w:rPr>
          <w:rFonts w:ascii="Corbel" w:hAnsi="Corbel"/>
        </w:rPr>
        <w:t>los a</w:t>
      </w:r>
      <w:r w:rsidR="00A252D7" w:rsidRPr="00D96854">
        <w:rPr>
          <w:rFonts w:ascii="Corbel" w:hAnsi="Corbel"/>
        </w:rPr>
        <w:t xml:space="preserve">rts. </w:t>
      </w:r>
      <w:r w:rsidR="00B8531F" w:rsidRPr="00D96854">
        <w:rPr>
          <w:rFonts w:ascii="Corbel" w:hAnsi="Corbel"/>
        </w:rPr>
        <w:t>47 y siguiente</w:t>
      </w:r>
      <w:r w:rsidR="00572359" w:rsidRPr="00D96854">
        <w:rPr>
          <w:rFonts w:ascii="Corbel" w:hAnsi="Corbel"/>
        </w:rPr>
        <w:t>s</w:t>
      </w:r>
      <w:r w:rsidR="00B8531F" w:rsidRPr="00D96854">
        <w:rPr>
          <w:rFonts w:ascii="Corbel" w:hAnsi="Corbel"/>
        </w:rPr>
        <w:t xml:space="preserve"> de la Ley 40/2015, de 1 de octubre, sobre régimen jurídico del sector público</w:t>
      </w:r>
      <w:r w:rsidR="00177181" w:rsidRPr="00D96854">
        <w:rPr>
          <w:rFonts w:ascii="Corbel" w:hAnsi="Corbel"/>
        </w:rPr>
        <w:t xml:space="preserve"> (LRJSP)</w:t>
      </w:r>
      <w:r w:rsidR="00B8531F" w:rsidRPr="00D96854">
        <w:rPr>
          <w:rFonts w:ascii="Corbel" w:hAnsi="Corbel"/>
        </w:rPr>
        <w:t xml:space="preserve">; Arts. </w:t>
      </w:r>
      <w:r w:rsidR="00A252D7" w:rsidRPr="00D96854">
        <w:rPr>
          <w:rFonts w:ascii="Corbel" w:hAnsi="Corbel"/>
        </w:rPr>
        <w:t>4, 26.1 c) y 106 de la Ley 7/1985, de 2 de abril, reguladora de Bases de Régimen Local</w:t>
      </w:r>
      <w:r w:rsidR="00572359" w:rsidRPr="00D96854">
        <w:rPr>
          <w:rFonts w:ascii="Corbel" w:hAnsi="Corbel"/>
        </w:rPr>
        <w:t xml:space="preserve"> (LBRL)</w:t>
      </w:r>
      <w:r w:rsidR="00A252D7" w:rsidRPr="00D96854">
        <w:rPr>
          <w:rFonts w:ascii="Corbel" w:hAnsi="Corbel"/>
        </w:rPr>
        <w:t>; de los Arts. 35.4 y 36 de la Ley 58/2003, de 17 de diciembre, General Tributaria</w:t>
      </w:r>
      <w:r w:rsidR="00572359" w:rsidRPr="00D96854">
        <w:rPr>
          <w:rFonts w:ascii="Corbel" w:hAnsi="Corbel"/>
        </w:rPr>
        <w:t xml:space="preserve"> (LGT)</w:t>
      </w:r>
      <w:r w:rsidR="00A252D7" w:rsidRPr="00D96854">
        <w:rPr>
          <w:rFonts w:ascii="Corbel" w:hAnsi="Corbel"/>
        </w:rPr>
        <w:t>; los Arts. 30.2.c) y 32.1.b) y la disposición adicional decimoséptima, del Texto refundido de la Ley Reguladora de las Haciendas Locales aprobado por Real Decreto Legislativo 2/2004, de 5 de marzo</w:t>
      </w:r>
      <w:r w:rsidR="00572359" w:rsidRPr="00D96854">
        <w:rPr>
          <w:rFonts w:ascii="Corbel" w:hAnsi="Corbel"/>
        </w:rPr>
        <w:t xml:space="preserve"> (TRLRHL)</w:t>
      </w:r>
      <w:r w:rsidR="00A252D7" w:rsidRPr="00D96854">
        <w:rPr>
          <w:rFonts w:ascii="Corbel" w:hAnsi="Corbel"/>
        </w:rPr>
        <w:t>; y la disposición adicional decimocuarta de la Ley 20/2015, de 14 de julio, de Ordenación, Supervisión y Solvencia de las Entidades Aseguradoras y Reaseguradoras</w:t>
      </w:r>
      <w:r w:rsidR="00572359" w:rsidRPr="00D96854">
        <w:rPr>
          <w:rFonts w:ascii="Corbel" w:hAnsi="Corbel"/>
        </w:rPr>
        <w:t xml:space="preserve"> (LOSSEAR)</w:t>
      </w:r>
      <w:r w:rsidRPr="00D96854">
        <w:rPr>
          <w:rFonts w:ascii="Corbel" w:hAnsi="Corbel"/>
        </w:rPr>
        <w:t>.</w:t>
      </w:r>
    </w:p>
    <w:p w:rsidR="00095E26" w:rsidRPr="00D96854" w:rsidRDefault="00095E26" w:rsidP="00D96854">
      <w:pPr>
        <w:tabs>
          <w:tab w:val="left" w:pos="-720"/>
        </w:tabs>
        <w:jc w:val="both"/>
        <w:rPr>
          <w:rFonts w:ascii="Corbel" w:hAnsi="Corbel"/>
        </w:rPr>
      </w:pPr>
    </w:p>
    <w:p w:rsidR="00095E26" w:rsidRPr="00D96854" w:rsidRDefault="00095E26" w:rsidP="00D96854">
      <w:pPr>
        <w:tabs>
          <w:tab w:val="left" w:pos="-720"/>
        </w:tabs>
        <w:jc w:val="both"/>
        <w:rPr>
          <w:rFonts w:ascii="Corbel" w:hAnsi="Corbel"/>
        </w:rPr>
      </w:pPr>
      <w:r w:rsidRPr="00D96854">
        <w:rPr>
          <w:rFonts w:ascii="Corbel" w:hAnsi="Corbel"/>
        </w:rPr>
        <w:t xml:space="preserve">II.- En cumplimiento del artículo 50.1 de la </w:t>
      </w:r>
      <w:r w:rsidR="00177181" w:rsidRPr="00D96854">
        <w:rPr>
          <w:rFonts w:ascii="Corbel" w:hAnsi="Corbel"/>
        </w:rPr>
        <w:t>LRJSP</w:t>
      </w:r>
      <w:r w:rsidR="00572359" w:rsidRPr="00D96854">
        <w:rPr>
          <w:rFonts w:ascii="Corbel" w:hAnsi="Corbel"/>
        </w:rPr>
        <w:t>, se acompaña al presente C</w:t>
      </w:r>
      <w:r w:rsidRPr="00D96854">
        <w:rPr>
          <w:rFonts w:ascii="Corbel" w:hAnsi="Corbel"/>
        </w:rPr>
        <w:t xml:space="preserve">onvenio la correspondiente memoria justificativa donde se analiza su necesidad y oportunidad, su impacto económico, el carácter no contractual de la actividad que es objeto del presente </w:t>
      </w:r>
      <w:r w:rsidR="00572359" w:rsidRPr="00D96854">
        <w:rPr>
          <w:rFonts w:ascii="Corbel" w:hAnsi="Corbel"/>
        </w:rPr>
        <w:t>C</w:t>
      </w:r>
      <w:r w:rsidRPr="00D96854">
        <w:rPr>
          <w:rFonts w:ascii="Corbel" w:hAnsi="Corbel"/>
        </w:rPr>
        <w:t xml:space="preserve">onvenio y el cumplimiento en el mismo de todo lo previsto en la citada </w:t>
      </w:r>
      <w:r w:rsidR="00177181" w:rsidRPr="00D96854">
        <w:rPr>
          <w:rFonts w:ascii="Corbel" w:hAnsi="Corbel"/>
        </w:rPr>
        <w:t>LRJSP</w:t>
      </w:r>
      <w:r w:rsidR="00B8531F" w:rsidRPr="00D96854">
        <w:rPr>
          <w:rFonts w:ascii="Corbel" w:hAnsi="Corbel"/>
        </w:rPr>
        <w:t>, incluyendo la justificación de los requis</w:t>
      </w:r>
      <w:r w:rsidR="00365311" w:rsidRPr="00D96854">
        <w:rPr>
          <w:rFonts w:ascii="Corbel" w:hAnsi="Corbel"/>
        </w:rPr>
        <w:t>itos de validez y eficacia del C</w:t>
      </w:r>
      <w:r w:rsidR="00B8531F" w:rsidRPr="00D96854">
        <w:rPr>
          <w:rFonts w:ascii="Corbel" w:hAnsi="Corbel"/>
        </w:rPr>
        <w:t>onvenio con arreglo a los números 2, 3, 4 y 5 del artículo 48.1 de dicha Ley 40/2015.</w:t>
      </w:r>
    </w:p>
    <w:p w:rsidR="00B8531F" w:rsidRPr="00D96854" w:rsidRDefault="00B8531F" w:rsidP="00D96854">
      <w:pPr>
        <w:tabs>
          <w:tab w:val="left" w:pos="-720"/>
        </w:tabs>
        <w:jc w:val="both"/>
        <w:rPr>
          <w:rFonts w:ascii="Corbel" w:hAnsi="Corbel"/>
        </w:rPr>
      </w:pPr>
    </w:p>
    <w:p w:rsidR="00A252D7" w:rsidRPr="00D96854" w:rsidRDefault="00B8531F" w:rsidP="00D96854">
      <w:pPr>
        <w:tabs>
          <w:tab w:val="left" w:pos="-720"/>
        </w:tabs>
        <w:jc w:val="both"/>
        <w:rPr>
          <w:rFonts w:ascii="Corbel" w:hAnsi="Corbel"/>
        </w:rPr>
      </w:pPr>
      <w:r w:rsidRPr="00D96854">
        <w:rPr>
          <w:rFonts w:ascii="Corbel" w:hAnsi="Corbel"/>
        </w:rPr>
        <w:t>III.- Reconociéndose recíproca</w:t>
      </w:r>
      <w:r w:rsidRPr="00D96854">
        <w:rPr>
          <w:rFonts w:ascii="Corbel" w:hAnsi="Corbel"/>
        </w:rPr>
        <w:softHyphen/>
        <w:t>men</w:t>
      </w:r>
      <w:r w:rsidRPr="00D96854">
        <w:rPr>
          <w:rFonts w:ascii="Corbel" w:hAnsi="Corbel"/>
        </w:rPr>
        <w:softHyphen/>
        <w:t xml:space="preserve">te </w:t>
      </w:r>
      <w:r w:rsidR="00A252D7" w:rsidRPr="00D96854">
        <w:rPr>
          <w:rFonts w:ascii="Corbel" w:hAnsi="Corbel"/>
        </w:rPr>
        <w:t>personalidad jurídica, capacidad legal y competen</w:t>
      </w:r>
      <w:r w:rsidR="00A252D7" w:rsidRPr="00D96854">
        <w:rPr>
          <w:rFonts w:ascii="Corbel" w:hAnsi="Corbel"/>
        </w:rPr>
        <w:softHyphen/>
        <w:t xml:space="preserve">cia suficiente para </w:t>
      </w:r>
      <w:r w:rsidR="004830A9" w:rsidRPr="00D96854">
        <w:rPr>
          <w:rFonts w:ascii="Corbel" w:hAnsi="Corbel"/>
        </w:rPr>
        <w:t xml:space="preserve">la prestación de consentimiento </w:t>
      </w:r>
      <w:r w:rsidR="00A252D7" w:rsidRPr="00D96854">
        <w:rPr>
          <w:rFonts w:ascii="Corbel" w:hAnsi="Corbel"/>
        </w:rPr>
        <w:t xml:space="preserve">al cumplimiento de las </w:t>
      </w:r>
      <w:r w:rsidR="004830A9" w:rsidRPr="00D96854">
        <w:rPr>
          <w:rFonts w:ascii="Corbel" w:hAnsi="Corbel"/>
        </w:rPr>
        <w:t xml:space="preserve">obligaciones del </w:t>
      </w:r>
      <w:r w:rsidR="004830A9" w:rsidRPr="00D96854">
        <w:rPr>
          <w:rFonts w:ascii="Corbel" w:hAnsi="Corbel"/>
        </w:rPr>
        <w:lastRenderedPageBreak/>
        <w:t>presente convenio que, conforme al artículo 48.8 de la L</w:t>
      </w:r>
      <w:r w:rsidR="005B31D4" w:rsidRPr="00D96854">
        <w:rPr>
          <w:rFonts w:ascii="Corbel" w:hAnsi="Corbel"/>
        </w:rPr>
        <w:t>RJSP</w:t>
      </w:r>
      <w:r w:rsidR="004830A9" w:rsidRPr="00D96854">
        <w:rPr>
          <w:rFonts w:ascii="Corbel" w:hAnsi="Corbel"/>
        </w:rPr>
        <w:t xml:space="preserve">, quedará perfeccionado desde  su firma, </w:t>
      </w:r>
      <w:r w:rsidR="00611AC0" w:rsidRPr="00D96854">
        <w:rPr>
          <w:rFonts w:ascii="Corbel" w:hAnsi="Corbel"/>
        </w:rPr>
        <w:t xml:space="preserve">ambas partes </w:t>
      </w:r>
      <w:r w:rsidR="004830A9" w:rsidRPr="00D96854">
        <w:rPr>
          <w:rFonts w:ascii="Corbel" w:hAnsi="Corbel"/>
        </w:rPr>
        <w:t xml:space="preserve">asumen los compromisos establecidos en las </w:t>
      </w:r>
      <w:r w:rsidR="00A252D7" w:rsidRPr="00D96854">
        <w:rPr>
          <w:rFonts w:ascii="Corbel" w:hAnsi="Corbel"/>
        </w:rPr>
        <w:t>siguientes:</w:t>
      </w:r>
    </w:p>
    <w:p w:rsidR="00C157C6" w:rsidRPr="00D96854" w:rsidRDefault="00C157C6" w:rsidP="00D96854">
      <w:pPr>
        <w:tabs>
          <w:tab w:val="left" w:pos="-720"/>
        </w:tabs>
        <w:jc w:val="both"/>
        <w:rPr>
          <w:rFonts w:ascii="Corbel" w:hAnsi="Corbel"/>
          <w:b/>
        </w:rPr>
      </w:pPr>
    </w:p>
    <w:p w:rsidR="00C157C6" w:rsidRPr="00D96854" w:rsidRDefault="00C157C6" w:rsidP="00D96854">
      <w:pPr>
        <w:jc w:val="center"/>
        <w:rPr>
          <w:rFonts w:ascii="Corbel" w:hAnsi="Corbel"/>
          <w:b/>
        </w:rPr>
      </w:pPr>
    </w:p>
    <w:p w:rsidR="00C157C6" w:rsidRPr="00D96854" w:rsidRDefault="00C157C6" w:rsidP="00D96854">
      <w:pPr>
        <w:jc w:val="center"/>
        <w:rPr>
          <w:rFonts w:ascii="Corbel" w:hAnsi="Corbel"/>
          <w:b/>
        </w:rPr>
      </w:pPr>
      <w:r w:rsidRPr="00D96854">
        <w:rPr>
          <w:rFonts w:ascii="Corbel" w:hAnsi="Corbel"/>
          <w:b/>
        </w:rPr>
        <w:t>CL</w:t>
      </w:r>
      <w:r w:rsidR="002C5794" w:rsidRPr="00D96854">
        <w:rPr>
          <w:rFonts w:ascii="Corbel" w:hAnsi="Corbel"/>
          <w:b/>
        </w:rPr>
        <w:t>Á</w:t>
      </w:r>
      <w:r w:rsidRPr="00D96854">
        <w:rPr>
          <w:rFonts w:ascii="Corbel" w:hAnsi="Corbel"/>
          <w:b/>
        </w:rPr>
        <w:t>USULAS</w:t>
      </w:r>
    </w:p>
    <w:p w:rsidR="00C157C6" w:rsidRPr="00D96854" w:rsidRDefault="00C157C6" w:rsidP="00D96854">
      <w:pPr>
        <w:jc w:val="center"/>
        <w:rPr>
          <w:rFonts w:ascii="Corbel" w:hAnsi="Corbel"/>
          <w:u w:val="single"/>
        </w:rPr>
      </w:pPr>
    </w:p>
    <w:p w:rsidR="00611AC0" w:rsidRPr="00D96854" w:rsidRDefault="00611AC0" w:rsidP="00D96854">
      <w:pPr>
        <w:jc w:val="both"/>
        <w:rPr>
          <w:rFonts w:ascii="Corbel" w:hAnsi="Corbel"/>
        </w:rPr>
      </w:pPr>
    </w:p>
    <w:p w:rsidR="00611AC0" w:rsidRPr="00D96854" w:rsidRDefault="00AD767D" w:rsidP="00D96854">
      <w:pPr>
        <w:jc w:val="both"/>
        <w:rPr>
          <w:rFonts w:ascii="Corbel" w:hAnsi="Corbel"/>
          <w:u w:val="single"/>
        </w:rPr>
      </w:pPr>
      <w:r w:rsidRPr="00D96854">
        <w:rPr>
          <w:rFonts w:ascii="Corbel" w:hAnsi="Corbel"/>
          <w:b/>
        </w:rPr>
        <w:t>Primera</w:t>
      </w:r>
      <w:r w:rsidR="00611AC0" w:rsidRPr="00D96854">
        <w:rPr>
          <w:rFonts w:ascii="Corbel" w:hAnsi="Corbel"/>
          <w:b/>
        </w:rPr>
        <w:t>.</w:t>
      </w:r>
      <w:r w:rsidR="00B41945" w:rsidRPr="00D96854">
        <w:rPr>
          <w:rFonts w:ascii="Corbel" w:hAnsi="Corbel"/>
          <w:b/>
        </w:rPr>
        <w:t>-</w:t>
      </w:r>
      <w:r w:rsidR="00B41945" w:rsidRPr="00D96854">
        <w:rPr>
          <w:rFonts w:ascii="Corbel" w:hAnsi="Corbel"/>
        </w:rPr>
        <w:t xml:space="preserve">  </w:t>
      </w:r>
      <w:r w:rsidR="00B41945" w:rsidRPr="00D96854">
        <w:rPr>
          <w:rFonts w:ascii="Corbel" w:hAnsi="Corbel"/>
          <w:u w:val="single"/>
        </w:rPr>
        <w:t xml:space="preserve">Competencia en la que se fundamenta la actuación de la Administración </w:t>
      </w:r>
      <w:r w:rsidR="00572359" w:rsidRPr="00D96854">
        <w:rPr>
          <w:rFonts w:ascii="Corbel" w:hAnsi="Corbel"/>
          <w:u w:val="single"/>
        </w:rPr>
        <w:t xml:space="preserve">pública </w:t>
      </w:r>
      <w:r w:rsidR="00B41945" w:rsidRPr="00D96854">
        <w:rPr>
          <w:rFonts w:ascii="Corbel" w:hAnsi="Corbel"/>
          <w:u w:val="single"/>
        </w:rPr>
        <w:t xml:space="preserve">(artículo 49.b de la </w:t>
      </w:r>
      <w:r w:rsidR="00A71140" w:rsidRPr="00D96854">
        <w:rPr>
          <w:rFonts w:ascii="Corbel" w:hAnsi="Corbel"/>
          <w:u w:val="single"/>
        </w:rPr>
        <w:t>LRJSP</w:t>
      </w:r>
      <w:r w:rsidR="00B41945" w:rsidRPr="00D96854">
        <w:rPr>
          <w:rFonts w:ascii="Corbel" w:hAnsi="Corbel"/>
          <w:u w:val="single"/>
        </w:rPr>
        <w:t>)</w:t>
      </w:r>
      <w:r w:rsidR="00B41945" w:rsidRPr="00D96854">
        <w:rPr>
          <w:rFonts w:ascii="Corbel" w:hAnsi="Corbel"/>
        </w:rPr>
        <w:t>.</w:t>
      </w:r>
    </w:p>
    <w:p w:rsidR="00B41945" w:rsidRPr="00D96854" w:rsidRDefault="00B41945" w:rsidP="00D96854">
      <w:pPr>
        <w:jc w:val="both"/>
        <w:rPr>
          <w:rFonts w:ascii="Corbel" w:hAnsi="Corbel"/>
          <w:u w:val="single"/>
        </w:rPr>
      </w:pPr>
    </w:p>
    <w:p w:rsidR="00B41945" w:rsidRPr="00D96854" w:rsidRDefault="00B41945" w:rsidP="00D96854">
      <w:pPr>
        <w:jc w:val="both"/>
        <w:rPr>
          <w:rFonts w:ascii="Corbel" w:hAnsi="Corbel"/>
        </w:rPr>
      </w:pPr>
      <w:r w:rsidRPr="00D96854">
        <w:rPr>
          <w:rFonts w:ascii="Corbel" w:hAnsi="Corbel"/>
        </w:rPr>
        <w:t xml:space="preserve">La potestad tributaria ejercitada por el AYUNTAMIENTO para el establecimiento del tributo al cumplimiento de cuya obligación de ingreso viene referido el presente </w:t>
      </w:r>
      <w:r w:rsidR="00572359" w:rsidRPr="00D96854">
        <w:rPr>
          <w:rFonts w:ascii="Corbel" w:hAnsi="Corbel"/>
        </w:rPr>
        <w:t>C</w:t>
      </w:r>
      <w:r w:rsidRPr="00D96854">
        <w:rPr>
          <w:rFonts w:ascii="Corbel" w:hAnsi="Corbel"/>
        </w:rPr>
        <w:t>onvenio.</w:t>
      </w:r>
    </w:p>
    <w:p w:rsidR="00B41945" w:rsidRPr="00D96854" w:rsidRDefault="00B41945" w:rsidP="00D96854">
      <w:pPr>
        <w:jc w:val="both"/>
        <w:rPr>
          <w:rFonts w:ascii="Corbel" w:hAnsi="Corbel"/>
        </w:rPr>
      </w:pPr>
    </w:p>
    <w:p w:rsidR="0050615E" w:rsidRPr="00D96854" w:rsidRDefault="0050615E" w:rsidP="00D96854">
      <w:pPr>
        <w:jc w:val="both"/>
        <w:rPr>
          <w:rFonts w:ascii="Corbel" w:hAnsi="Corbel"/>
        </w:rPr>
      </w:pPr>
    </w:p>
    <w:p w:rsidR="00FA06BF" w:rsidRPr="00D96854" w:rsidRDefault="00AD767D" w:rsidP="00D96854">
      <w:pPr>
        <w:jc w:val="both"/>
        <w:rPr>
          <w:rFonts w:ascii="Corbel" w:hAnsi="Corbel"/>
        </w:rPr>
      </w:pPr>
      <w:r w:rsidRPr="00D96854">
        <w:rPr>
          <w:rFonts w:ascii="Corbel" w:hAnsi="Corbel"/>
          <w:b/>
        </w:rPr>
        <w:t>Segunda</w:t>
      </w:r>
      <w:r w:rsidR="00B41945" w:rsidRPr="00D96854">
        <w:rPr>
          <w:rFonts w:ascii="Corbel" w:hAnsi="Corbel"/>
          <w:b/>
        </w:rPr>
        <w:t>.-</w:t>
      </w:r>
      <w:r w:rsidR="00B41945" w:rsidRPr="00D96854">
        <w:rPr>
          <w:rFonts w:ascii="Corbel" w:hAnsi="Corbel"/>
        </w:rPr>
        <w:t xml:space="preserve">  </w:t>
      </w:r>
      <w:r w:rsidR="00FA06BF" w:rsidRPr="00D96854">
        <w:rPr>
          <w:rFonts w:ascii="Corbel" w:hAnsi="Corbel"/>
          <w:u w:val="single"/>
        </w:rPr>
        <w:t>Objeto</w:t>
      </w:r>
      <w:r w:rsidR="00B41945" w:rsidRPr="00D96854">
        <w:rPr>
          <w:rFonts w:ascii="Corbel" w:hAnsi="Corbel"/>
          <w:u w:val="single"/>
        </w:rPr>
        <w:t xml:space="preserve"> (artículo 49.c de la </w:t>
      </w:r>
      <w:r w:rsidR="00A71140" w:rsidRPr="00D96854">
        <w:rPr>
          <w:rFonts w:ascii="Corbel" w:hAnsi="Corbel"/>
          <w:u w:val="single"/>
        </w:rPr>
        <w:t>LRJSP</w:t>
      </w:r>
      <w:r w:rsidR="00B41945" w:rsidRPr="00D96854">
        <w:rPr>
          <w:rFonts w:ascii="Corbel" w:hAnsi="Corbel"/>
          <w:u w:val="single"/>
        </w:rPr>
        <w:t>)</w:t>
      </w:r>
      <w:r w:rsidR="00B41945" w:rsidRPr="00D96854">
        <w:rPr>
          <w:rFonts w:ascii="Corbel" w:hAnsi="Corbel"/>
        </w:rPr>
        <w:t>.</w:t>
      </w:r>
    </w:p>
    <w:p w:rsidR="00FA06BF" w:rsidRPr="00D96854" w:rsidRDefault="00FA06BF" w:rsidP="00D96854">
      <w:pPr>
        <w:jc w:val="both"/>
        <w:rPr>
          <w:rFonts w:ascii="Corbel" w:hAnsi="Corbel"/>
        </w:rPr>
      </w:pPr>
    </w:p>
    <w:p w:rsidR="005B22C3" w:rsidRPr="00D96854" w:rsidRDefault="00D619A6" w:rsidP="00D96854">
      <w:pPr>
        <w:jc w:val="both"/>
        <w:rPr>
          <w:rFonts w:ascii="Corbel" w:hAnsi="Corbel"/>
        </w:rPr>
      </w:pPr>
      <w:r w:rsidRPr="00D96854">
        <w:rPr>
          <w:rFonts w:ascii="Corbel" w:hAnsi="Corbel"/>
        </w:rPr>
        <w:t>El presente Convenio será aplicable a las liquidaciones tributarias de la Contribución Especial, para el establecimiento, la mejora y la ampliación de los SERVICIOS DE PREVENCIÓN Y EXTINCIÓN DE INCENDIOS, cuyo devengo se produzca durante el ejercicio en que dicho Convenio esté en vigor.</w:t>
      </w:r>
    </w:p>
    <w:p w:rsidR="00D619A6" w:rsidRPr="00D96854" w:rsidRDefault="00D619A6" w:rsidP="00D96854">
      <w:pPr>
        <w:jc w:val="both"/>
        <w:rPr>
          <w:rFonts w:ascii="Corbel" w:hAnsi="Corbel"/>
          <w:u w:val="single"/>
        </w:rPr>
      </w:pPr>
    </w:p>
    <w:p w:rsidR="0050615E" w:rsidRPr="00D96854" w:rsidRDefault="0050615E" w:rsidP="00D96854">
      <w:pPr>
        <w:jc w:val="both"/>
        <w:rPr>
          <w:rFonts w:ascii="Corbel" w:hAnsi="Corbel"/>
          <w:u w:val="single"/>
        </w:rPr>
      </w:pPr>
    </w:p>
    <w:p w:rsidR="00275B5B" w:rsidRPr="00D96854" w:rsidRDefault="00AD767D" w:rsidP="00D96854">
      <w:pPr>
        <w:jc w:val="both"/>
        <w:rPr>
          <w:rFonts w:ascii="Corbel" w:hAnsi="Corbel"/>
          <w:u w:val="single"/>
        </w:rPr>
      </w:pPr>
      <w:r w:rsidRPr="00D96854">
        <w:rPr>
          <w:rFonts w:ascii="Corbel" w:hAnsi="Corbel"/>
          <w:b/>
        </w:rPr>
        <w:t>Tercera</w:t>
      </w:r>
      <w:r w:rsidR="00275B5B" w:rsidRPr="00D96854">
        <w:rPr>
          <w:rFonts w:ascii="Corbel" w:hAnsi="Corbel"/>
          <w:b/>
        </w:rPr>
        <w:t>.-</w:t>
      </w:r>
      <w:r w:rsidR="00275B5B" w:rsidRPr="00D96854">
        <w:rPr>
          <w:rFonts w:ascii="Corbel" w:hAnsi="Corbel"/>
        </w:rPr>
        <w:t xml:space="preserve"> </w:t>
      </w:r>
      <w:r w:rsidR="00275B5B" w:rsidRPr="00D96854">
        <w:rPr>
          <w:rFonts w:ascii="Corbel" w:hAnsi="Corbel"/>
          <w:u w:val="single"/>
        </w:rPr>
        <w:t>Ámbito territorial.</w:t>
      </w:r>
    </w:p>
    <w:p w:rsidR="00275B5B" w:rsidRPr="00D96854" w:rsidRDefault="00275B5B" w:rsidP="00D96854">
      <w:pPr>
        <w:jc w:val="both"/>
        <w:rPr>
          <w:rFonts w:ascii="Corbel" w:hAnsi="Corbel"/>
        </w:rPr>
      </w:pPr>
    </w:p>
    <w:p w:rsidR="00761635" w:rsidRPr="00D96854" w:rsidRDefault="00306021" w:rsidP="00D96854">
      <w:pPr>
        <w:jc w:val="both"/>
        <w:rPr>
          <w:rFonts w:ascii="Corbel" w:hAnsi="Corbel"/>
        </w:rPr>
      </w:pPr>
      <w:r w:rsidRPr="00D96854">
        <w:rPr>
          <w:rFonts w:ascii="Corbel" w:hAnsi="Corbel"/>
        </w:rPr>
        <w:t xml:space="preserve">Será aplicable al Convenio únicamente el territorio perteneciente al </w:t>
      </w:r>
      <w:r w:rsidR="00787CAE" w:rsidRPr="00D96854">
        <w:rPr>
          <w:rFonts w:ascii="Corbel" w:hAnsi="Corbel"/>
        </w:rPr>
        <w:t>AYUNTAMIENTO</w:t>
      </w:r>
      <w:r w:rsidRPr="00D96854">
        <w:rPr>
          <w:rFonts w:ascii="Corbel" w:hAnsi="Corbel"/>
        </w:rPr>
        <w:t xml:space="preserve">, el cual estará delimitado por la relación de códigos postales que aporta el </w:t>
      </w:r>
      <w:r w:rsidR="00AB0EC2" w:rsidRPr="00D96854">
        <w:rPr>
          <w:rFonts w:ascii="Corbel" w:hAnsi="Corbel"/>
        </w:rPr>
        <w:t>mismo</w:t>
      </w:r>
      <w:r w:rsidRPr="00D96854">
        <w:rPr>
          <w:rFonts w:ascii="Corbel" w:hAnsi="Corbel"/>
        </w:rPr>
        <w:t>, y que se recogen en el Anexo I.</w:t>
      </w:r>
      <w:r w:rsidR="00275B5B" w:rsidRPr="00D96854">
        <w:rPr>
          <w:rFonts w:ascii="Corbel" w:hAnsi="Corbel"/>
        </w:rPr>
        <w:t xml:space="preserve"> </w:t>
      </w:r>
      <w:r w:rsidRPr="00D96854">
        <w:rPr>
          <w:rFonts w:ascii="Corbel" w:hAnsi="Corbel"/>
        </w:rPr>
        <w:t xml:space="preserve">En caso de que el </w:t>
      </w:r>
      <w:r w:rsidR="00787CAE" w:rsidRPr="00D96854">
        <w:rPr>
          <w:rFonts w:ascii="Corbel" w:hAnsi="Corbel"/>
        </w:rPr>
        <w:t xml:space="preserve">AYUNTAMIENTO </w:t>
      </w:r>
      <w:r w:rsidR="00A7175B" w:rsidRPr="00D96854">
        <w:rPr>
          <w:rFonts w:ascii="Corbel" w:hAnsi="Corbel"/>
        </w:rPr>
        <w:t xml:space="preserve">incurriera en disputa </w:t>
      </w:r>
      <w:r w:rsidR="00787CAE" w:rsidRPr="00D96854">
        <w:rPr>
          <w:rFonts w:ascii="Corbel" w:hAnsi="Corbel"/>
        </w:rPr>
        <w:t xml:space="preserve">respecto a la asignación de un código postal </w:t>
      </w:r>
      <w:r w:rsidR="00A7175B" w:rsidRPr="00D96854">
        <w:rPr>
          <w:rFonts w:ascii="Corbel" w:hAnsi="Corbel"/>
        </w:rPr>
        <w:t xml:space="preserve">con </w:t>
      </w:r>
      <w:r w:rsidR="00572359" w:rsidRPr="00D96854">
        <w:rPr>
          <w:rFonts w:ascii="Corbel" w:hAnsi="Corbel"/>
        </w:rPr>
        <w:t>cualquier entidad local</w:t>
      </w:r>
      <w:r w:rsidR="00787CAE" w:rsidRPr="00D96854">
        <w:rPr>
          <w:rFonts w:ascii="Corbel" w:hAnsi="Corbel"/>
        </w:rPr>
        <w:t xml:space="preserve"> o comunidad autónoma, con la que la GESTORA tuviese firmado un convenio de colaboración,</w:t>
      </w:r>
      <w:r w:rsidR="00A7175B" w:rsidRPr="00D96854">
        <w:rPr>
          <w:rFonts w:ascii="Corbel" w:hAnsi="Corbel"/>
        </w:rPr>
        <w:t xml:space="preserve"> </w:t>
      </w:r>
      <w:r w:rsidR="00F26DC6" w:rsidRPr="00D96854">
        <w:rPr>
          <w:rFonts w:ascii="Corbel" w:hAnsi="Corbel"/>
        </w:rPr>
        <w:t>el conflicto</w:t>
      </w:r>
      <w:r w:rsidR="00A7175B" w:rsidRPr="00D96854">
        <w:rPr>
          <w:rFonts w:ascii="Corbel" w:hAnsi="Corbel"/>
        </w:rPr>
        <w:t xml:space="preserve"> deberá ser resuelto </w:t>
      </w:r>
      <w:r w:rsidR="00787CAE" w:rsidRPr="00D96854">
        <w:rPr>
          <w:rFonts w:ascii="Corbel" w:hAnsi="Corbel"/>
        </w:rPr>
        <w:t>entre las administraciones involucradas</w:t>
      </w:r>
      <w:r w:rsidR="00133C6A" w:rsidRPr="00D96854">
        <w:rPr>
          <w:rFonts w:ascii="Corbel" w:hAnsi="Corbel"/>
        </w:rPr>
        <w:t>, quedando en suspenso la liquidación del tributo</w:t>
      </w:r>
      <w:r w:rsidR="00F85761" w:rsidRPr="00D96854">
        <w:rPr>
          <w:rFonts w:ascii="Corbel" w:hAnsi="Corbel"/>
        </w:rPr>
        <w:t xml:space="preserve"> por el importe que afecte al código en disputa, entre tanto no se resuelva ésta.</w:t>
      </w:r>
    </w:p>
    <w:p w:rsidR="00787CAE" w:rsidRPr="00D96854" w:rsidRDefault="00787CAE" w:rsidP="00D96854">
      <w:pPr>
        <w:jc w:val="both"/>
        <w:rPr>
          <w:rFonts w:ascii="Corbel" w:hAnsi="Corbel"/>
        </w:rPr>
      </w:pPr>
    </w:p>
    <w:p w:rsidR="00D928FD" w:rsidRPr="00D96854" w:rsidRDefault="00787CAE" w:rsidP="00D96854">
      <w:pPr>
        <w:jc w:val="both"/>
        <w:rPr>
          <w:rFonts w:ascii="Corbel" w:hAnsi="Corbel"/>
        </w:rPr>
      </w:pPr>
      <w:r w:rsidRPr="00D96854">
        <w:rPr>
          <w:rFonts w:ascii="Corbel" w:hAnsi="Corbel"/>
        </w:rPr>
        <w:t>En cualquier caso, n</w:t>
      </w:r>
      <w:r w:rsidR="00F26DC6" w:rsidRPr="00D96854">
        <w:rPr>
          <w:rFonts w:ascii="Corbel" w:hAnsi="Corbel"/>
        </w:rPr>
        <w:t xml:space="preserve">o podrán ser incluidos en el ámbito </w:t>
      </w:r>
      <w:r w:rsidRPr="00D96854">
        <w:rPr>
          <w:rFonts w:ascii="Corbel" w:hAnsi="Corbel"/>
        </w:rPr>
        <w:t xml:space="preserve">geográfico </w:t>
      </w:r>
      <w:r w:rsidR="00F26DC6" w:rsidRPr="00D96854">
        <w:rPr>
          <w:rFonts w:ascii="Corbel" w:hAnsi="Corbel"/>
        </w:rPr>
        <w:t>de aplicación de este Convenio</w:t>
      </w:r>
      <w:r w:rsidR="00133C6A" w:rsidRPr="00D96854">
        <w:rPr>
          <w:rFonts w:ascii="Corbel" w:hAnsi="Corbel"/>
        </w:rPr>
        <w:t>,</w:t>
      </w:r>
      <w:r w:rsidR="00F26DC6" w:rsidRPr="00D96854">
        <w:rPr>
          <w:rFonts w:ascii="Corbel" w:hAnsi="Corbel"/>
        </w:rPr>
        <w:t xml:space="preserve"> aquellos códigos postales que queden fuera del territorio del municipio, aun cuando </w:t>
      </w:r>
      <w:r w:rsidRPr="00D96854">
        <w:rPr>
          <w:rFonts w:ascii="Corbel" w:hAnsi="Corbel"/>
        </w:rPr>
        <w:t xml:space="preserve">el AYUNTAMIENTO </w:t>
      </w:r>
      <w:r w:rsidR="00F26DC6" w:rsidRPr="00D96854">
        <w:rPr>
          <w:rFonts w:ascii="Corbel" w:hAnsi="Corbel"/>
        </w:rPr>
        <w:t xml:space="preserve"> </w:t>
      </w:r>
      <w:r w:rsidR="00306021" w:rsidRPr="00D96854">
        <w:rPr>
          <w:rFonts w:ascii="Corbel" w:hAnsi="Corbel"/>
        </w:rPr>
        <w:t>preste el servicio de extinción de</w:t>
      </w:r>
      <w:r w:rsidR="00F26DC6" w:rsidRPr="00D96854">
        <w:rPr>
          <w:rFonts w:ascii="Corbel" w:hAnsi="Corbel"/>
        </w:rPr>
        <w:t xml:space="preserve"> incendios</w:t>
      </w:r>
      <w:r w:rsidRPr="00D96854">
        <w:rPr>
          <w:rFonts w:ascii="Corbel" w:hAnsi="Corbel"/>
        </w:rPr>
        <w:t xml:space="preserve"> en </w:t>
      </w:r>
      <w:r w:rsidR="001A7FBE" w:rsidRPr="00D96854">
        <w:rPr>
          <w:rFonts w:ascii="Corbel" w:hAnsi="Corbel"/>
        </w:rPr>
        <w:t>é</w:t>
      </w:r>
      <w:r w:rsidRPr="00D96854">
        <w:rPr>
          <w:rFonts w:ascii="Corbel" w:hAnsi="Corbel"/>
        </w:rPr>
        <w:t>stos</w:t>
      </w:r>
      <w:r w:rsidR="00306021" w:rsidRPr="00D96854">
        <w:rPr>
          <w:rFonts w:ascii="Corbel" w:hAnsi="Corbel"/>
        </w:rPr>
        <w:t xml:space="preserve">.  </w:t>
      </w:r>
    </w:p>
    <w:p w:rsidR="00D928FD" w:rsidRPr="00D96854" w:rsidRDefault="00D928FD" w:rsidP="00D96854">
      <w:pPr>
        <w:jc w:val="both"/>
        <w:rPr>
          <w:rFonts w:ascii="Corbel" w:hAnsi="Corbel"/>
        </w:rPr>
      </w:pPr>
    </w:p>
    <w:p w:rsidR="0050615E" w:rsidRPr="00D96854" w:rsidRDefault="0050615E" w:rsidP="00D96854">
      <w:pPr>
        <w:jc w:val="both"/>
        <w:rPr>
          <w:rFonts w:ascii="Corbel" w:hAnsi="Corbel"/>
        </w:rPr>
      </w:pPr>
    </w:p>
    <w:p w:rsidR="00B41945" w:rsidRPr="00D96854" w:rsidRDefault="00AD767D" w:rsidP="00D96854">
      <w:pPr>
        <w:jc w:val="both"/>
        <w:rPr>
          <w:rFonts w:ascii="Corbel" w:hAnsi="Corbel"/>
          <w:u w:val="single"/>
        </w:rPr>
      </w:pPr>
      <w:r w:rsidRPr="00D96854">
        <w:rPr>
          <w:rFonts w:ascii="Corbel" w:hAnsi="Corbel"/>
          <w:b/>
        </w:rPr>
        <w:t>Cuarta</w:t>
      </w:r>
      <w:r w:rsidR="002C5794" w:rsidRPr="00D96854">
        <w:rPr>
          <w:rFonts w:ascii="Corbel" w:hAnsi="Corbel"/>
          <w:b/>
        </w:rPr>
        <w:t>.-</w:t>
      </w:r>
      <w:r w:rsidR="002C5794" w:rsidRPr="00D96854">
        <w:rPr>
          <w:rFonts w:ascii="Corbel" w:hAnsi="Corbel"/>
        </w:rPr>
        <w:t xml:space="preserve"> </w:t>
      </w:r>
      <w:r w:rsidR="00B41945" w:rsidRPr="00D96854">
        <w:rPr>
          <w:rFonts w:ascii="Corbel" w:hAnsi="Corbel"/>
          <w:u w:val="single"/>
        </w:rPr>
        <w:t xml:space="preserve"> Obligaciones y compromisos asumidos por cada una de las partes (art</w:t>
      </w:r>
      <w:r w:rsidR="00BD49CC" w:rsidRPr="00D96854">
        <w:rPr>
          <w:rFonts w:ascii="Corbel" w:hAnsi="Corbel"/>
          <w:u w:val="single"/>
        </w:rPr>
        <w:t>.</w:t>
      </w:r>
      <w:r w:rsidR="00B41945" w:rsidRPr="00D96854">
        <w:rPr>
          <w:rFonts w:ascii="Corbel" w:hAnsi="Corbel"/>
          <w:u w:val="single"/>
        </w:rPr>
        <w:t xml:space="preserve"> 49.d de</w:t>
      </w:r>
      <w:r w:rsidR="00787CAE" w:rsidRPr="00D96854">
        <w:rPr>
          <w:rFonts w:ascii="Corbel" w:hAnsi="Corbel"/>
          <w:u w:val="single"/>
        </w:rPr>
        <w:t xml:space="preserve"> </w:t>
      </w:r>
      <w:r w:rsidR="00B41945" w:rsidRPr="00D96854">
        <w:rPr>
          <w:rFonts w:ascii="Corbel" w:hAnsi="Corbel"/>
          <w:u w:val="single"/>
        </w:rPr>
        <w:t>l</w:t>
      </w:r>
      <w:r w:rsidR="00787CAE" w:rsidRPr="00D96854">
        <w:rPr>
          <w:rFonts w:ascii="Corbel" w:hAnsi="Corbel"/>
          <w:u w:val="single"/>
        </w:rPr>
        <w:t>a</w:t>
      </w:r>
      <w:r w:rsidR="00A71140" w:rsidRPr="00D96854">
        <w:rPr>
          <w:rFonts w:ascii="Corbel" w:hAnsi="Corbel"/>
          <w:u w:val="single"/>
        </w:rPr>
        <w:t xml:space="preserve"> LRJSP</w:t>
      </w:r>
      <w:r w:rsidR="00B41945" w:rsidRPr="00D96854">
        <w:rPr>
          <w:rFonts w:ascii="Corbel" w:hAnsi="Corbel"/>
          <w:u w:val="single"/>
        </w:rPr>
        <w:t>).</w:t>
      </w:r>
      <w:r w:rsidR="00DB7375" w:rsidRPr="00D96854">
        <w:rPr>
          <w:rFonts w:ascii="Corbel" w:hAnsi="Corbel"/>
          <w:u w:val="single"/>
        </w:rPr>
        <w:t xml:space="preserve"> Consecuencia</w:t>
      </w:r>
      <w:r w:rsidR="00BD49CC" w:rsidRPr="00D96854">
        <w:rPr>
          <w:rFonts w:ascii="Corbel" w:hAnsi="Corbel"/>
          <w:u w:val="single"/>
        </w:rPr>
        <w:t>s</w:t>
      </w:r>
      <w:r w:rsidR="00DB7375" w:rsidRPr="00D96854">
        <w:rPr>
          <w:rFonts w:ascii="Corbel" w:hAnsi="Corbel"/>
          <w:u w:val="single"/>
        </w:rPr>
        <w:t xml:space="preserve"> aplicables en caso de incumplimiento de las obligaciones y compromisos asumidos por cada una de las partes (art</w:t>
      </w:r>
      <w:r w:rsidR="00BD49CC" w:rsidRPr="00D96854">
        <w:rPr>
          <w:rFonts w:ascii="Corbel" w:hAnsi="Corbel"/>
          <w:u w:val="single"/>
        </w:rPr>
        <w:t>.</w:t>
      </w:r>
      <w:r w:rsidR="00DB7375" w:rsidRPr="00D96854">
        <w:rPr>
          <w:rFonts w:ascii="Corbel" w:hAnsi="Corbel"/>
          <w:u w:val="single"/>
        </w:rPr>
        <w:t xml:space="preserve"> 49.e de la </w:t>
      </w:r>
      <w:r w:rsidR="00787CAE" w:rsidRPr="00D96854">
        <w:rPr>
          <w:rFonts w:ascii="Corbel" w:hAnsi="Corbel"/>
          <w:u w:val="single"/>
        </w:rPr>
        <w:t>LRJSP</w:t>
      </w:r>
      <w:r w:rsidR="00DB7375" w:rsidRPr="00D96854">
        <w:rPr>
          <w:rFonts w:ascii="Corbel" w:hAnsi="Corbel"/>
          <w:u w:val="single"/>
        </w:rPr>
        <w:t>). Mecanismos de seguimiento, vigilancia</w:t>
      </w:r>
      <w:r w:rsidR="00572359" w:rsidRPr="00D96854">
        <w:rPr>
          <w:rFonts w:ascii="Corbel" w:hAnsi="Corbel"/>
          <w:u w:val="single"/>
        </w:rPr>
        <w:t xml:space="preserve"> y control de la ejecución del C</w:t>
      </w:r>
      <w:r w:rsidR="00DB7375" w:rsidRPr="00D96854">
        <w:rPr>
          <w:rFonts w:ascii="Corbel" w:hAnsi="Corbel"/>
          <w:u w:val="single"/>
        </w:rPr>
        <w:t>onvenio y de los compromisos adquiridos por los firmantes, para resolver los problemas de interpretación y cumplimiento que puedan plantearse resp</w:t>
      </w:r>
      <w:r w:rsidR="00572359" w:rsidRPr="00D96854">
        <w:rPr>
          <w:rFonts w:ascii="Corbel" w:hAnsi="Corbel"/>
          <w:u w:val="single"/>
        </w:rPr>
        <w:t>eto del contenido del presente C</w:t>
      </w:r>
      <w:r w:rsidR="00DB7375" w:rsidRPr="00D96854">
        <w:rPr>
          <w:rFonts w:ascii="Corbel" w:hAnsi="Corbel"/>
          <w:u w:val="single"/>
        </w:rPr>
        <w:t>onvenio (art</w:t>
      </w:r>
      <w:r w:rsidR="00BD49CC" w:rsidRPr="00D96854">
        <w:rPr>
          <w:rFonts w:ascii="Corbel" w:hAnsi="Corbel"/>
          <w:u w:val="single"/>
        </w:rPr>
        <w:t>.</w:t>
      </w:r>
      <w:r w:rsidR="00DB7375" w:rsidRPr="00D96854">
        <w:rPr>
          <w:rFonts w:ascii="Corbel" w:hAnsi="Corbel"/>
          <w:u w:val="single"/>
        </w:rPr>
        <w:t xml:space="preserve"> 40.f de la </w:t>
      </w:r>
      <w:r w:rsidR="00787CAE" w:rsidRPr="00D96854">
        <w:rPr>
          <w:rFonts w:ascii="Corbel" w:hAnsi="Corbel"/>
          <w:u w:val="single"/>
        </w:rPr>
        <w:t>LRJSP</w:t>
      </w:r>
      <w:r w:rsidR="00DB7375" w:rsidRPr="00D96854">
        <w:rPr>
          <w:rFonts w:ascii="Corbel" w:hAnsi="Corbel"/>
          <w:u w:val="single"/>
        </w:rPr>
        <w:t>)</w:t>
      </w:r>
      <w:r w:rsidR="00556C0D" w:rsidRPr="00D96854">
        <w:rPr>
          <w:rFonts w:ascii="Corbel" w:hAnsi="Corbel"/>
        </w:rPr>
        <w:t>.</w:t>
      </w:r>
    </w:p>
    <w:p w:rsidR="00B41945" w:rsidRPr="00D96854" w:rsidRDefault="00B41945" w:rsidP="00D96854">
      <w:pPr>
        <w:jc w:val="both"/>
        <w:rPr>
          <w:rFonts w:ascii="Corbel" w:hAnsi="Corbel"/>
          <w:u w:val="single"/>
        </w:rPr>
      </w:pPr>
    </w:p>
    <w:p w:rsidR="002F460E" w:rsidRPr="00D96854" w:rsidRDefault="00B41945" w:rsidP="00D96854">
      <w:pPr>
        <w:jc w:val="both"/>
        <w:rPr>
          <w:rFonts w:ascii="Corbel" w:hAnsi="Corbel"/>
        </w:rPr>
      </w:pPr>
      <w:r w:rsidRPr="00D96854">
        <w:rPr>
          <w:rFonts w:ascii="Corbel" w:hAnsi="Corbel"/>
        </w:rPr>
        <w:t xml:space="preserve">A.- </w:t>
      </w:r>
      <w:r w:rsidR="002F460E" w:rsidRPr="00D96854">
        <w:rPr>
          <w:rFonts w:ascii="Corbel" w:hAnsi="Corbel"/>
        </w:rPr>
        <w:t xml:space="preserve">Plazos </w:t>
      </w:r>
      <w:r w:rsidRPr="00D96854">
        <w:rPr>
          <w:rFonts w:ascii="Corbel" w:hAnsi="Corbel"/>
        </w:rPr>
        <w:t xml:space="preserve">para la </w:t>
      </w:r>
      <w:r w:rsidR="002F460E" w:rsidRPr="00D96854">
        <w:rPr>
          <w:rFonts w:ascii="Corbel" w:hAnsi="Corbel"/>
        </w:rPr>
        <w:t>notificación de primas recaudadas</w:t>
      </w:r>
      <w:r w:rsidR="00BD49CC" w:rsidRPr="00D96854">
        <w:rPr>
          <w:rFonts w:ascii="Corbel" w:hAnsi="Corbel"/>
        </w:rPr>
        <w:t>.</w:t>
      </w:r>
    </w:p>
    <w:p w:rsidR="002F460E" w:rsidRPr="00D96854" w:rsidRDefault="002F460E" w:rsidP="00D96854">
      <w:pPr>
        <w:jc w:val="both"/>
        <w:rPr>
          <w:rFonts w:ascii="Corbel" w:hAnsi="Corbel"/>
        </w:rPr>
      </w:pPr>
    </w:p>
    <w:p w:rsidR="005A404F" w:rsidRPr="00D96854" w:rsidRDefault="005A404F" w:rsidP="00D96854">
      <w:pPr>
        <w:jc w:val="both"/>
        <w:rPr>
          <w:rFonts w:ascii="Corbel" w:hAnsi="Corbel"/>
        </w:rPr>
      </w:pPr>
      <w:r w:rsidRPr="00D96854">
        <w:rPr>
          <w:rFonts w:ascii="Corbel" w:hAnsi="Corbel"/>
        </w:rPr>
        <w:t xml:space="preserve">El presente </w:t>
      </w:r>
      <w:r w:rsidR="00BD49CC" w:rsidRPr="00D96854">
        <w:rPr>
          <w:rFonts w:ascii="Corbel" w:hAnsi="Corbel"/>
        </w:rPr>
        <w:t xml:space="preserve">Convenio </w:t>
      </w:r>
      <w:r w:rsidRPr="00D96854">
        <w:rPr>
          <w:rFonts w:ascii="Corbel" w:hAnsi="Corbel"/>
        </w:rPr>
        <w:t>se suscribe sobre la base de las primas recaudadas, declaradas al Consorcio de Compensación de Seguros (en adelante, “CCS”) por las entidades aseg</w:t>
      </w:r>
      <w:r w:rsidR="00074920" w:rsidRPr="00D96854">
        <w:rPr>
          <w:rFonts w:ascii="Corbel" w:hAnsi="Corbel"/>
        </w:rPr>
        <w:t>uradoras adheridas a la GESTORA,</w:t>
      </w:r>
      <w:r w:rsidRPr="00D96854">
        <w:rPr>
          <w:rFonts w:ascii="Corbel" w:hAnsi="Corbel"/>
        </w:rPr>
        <w:t xml:space="preserve"> correspondientes al ejercicio inmediatamente anterior a la anualidad en que se aplique el </w:t>
      </w:r>
      <w:r w:rsidR="00BD49CC" w:rsidRPr="00D96854">
        <w:rPr>
          <w:rFonts w:ascii="Corbel" w:hAnsi="Corbel"/>
        </w:rPr>
        <w:t>Convenio</w:t>
      </w:r>
      <w:r w:rsidRPr="00D96854">
        <w:rPr>
          <w:rFonts w:ascii="Corbel" w:hAnsi="Corbel"/>
        </w:rPr>
        <w:t xml:space="preserve">, que se refieran a bienes situados en el ámbito </w:t>
      </w:r>
      <w:r w:rsidR="00572359" w:rsidRPr="00D96854">
        <w:rPr>
          <w:rFonts w:ascii="Corbel" w:hAnsi="Corbel"/>
        </w:rPr>
        <w:t>territorial del AYUNTAMIENTO, conforme a lo indicado en la cláusula Tercera.</w:t>
      </w:r>
    </w:p>
    <w:p w:rsidR="005A404F" w:rsidRPr="00D96854" w:rsidRDefault="005A404F" w:rsidP="00D96854">
      <w:pPr>
        <w:jc w:val="both"/>
        <w:rPr>
          <w:rFonts w:ascii="Corbel" w:hAnsi="Corbel"/>
        </w:rPr>
      </w:pPr>
    </w:p>
    <w:p w:rsidR="005A404F" w:rsidRPr="00D96854" w:rsidRDefault="005A404F" w:rsidP="00D96854">
      <w:pPr>
        <w:jc w:val="both"/>
        <w:rPr>
          <w:rFonts w:ascii="Corbel" w:hAnsi="Corbel"/>
        </w:rPr>
      </w:pPr>
      <w:r w:rsidRPr="00D96854">
        <w:rPr>
          <w:rFonts w:ascii="Corbel" w:hAnsi="Corbel"/>
        </w:rPr>
        <w:lastRenderedPageBreak/>
        <w:t>Las primas que fueran declaradas a la GESTORA por el CCS, se comunicarán al AYUNTAMIENTO a más tardar el 30 de junio de cada anualidad</w:t>
      </w:r>
      <w:r w:rsidR="00F57651" w:rsidRPr="00D96854">
        <w:rPr>
          <w:rFonts w:ascii="Corbel" w:hAnsi="Corbel"/>
        </w:rPr>
        <w:t xml:space="preserve"> (según lo establecido en el apartado 3 de la disposición adicional decimocuarta de la </w:t>
      </w:r>
      <w:r w:rsidR="00572359" w:rsidRPr="00D96854">
        <w:rPr>
          <w:rFonts w:ascii="Corbel" w:hAnsi="Corbel"/>
        </w:rPr>
        <w:t>LOSSEAR</w:t>
      </w:r>
      <w:r w:rsidR="00F57651" w:rsidRPr="00D96854">
        <w:rPr>
          <w:rFonts w:ascii="Corbel" w:hAnsi="Corbel"/>
        </w:rPr>
        <w:t>)</w:t>
      </w:r>
      <w:r w:rsidRPr="00D96854">
        <w:rPr>
          <w:rFonts w:ascii="Corbel" w:hAnsi="Corbel"/>
        </w:rPr>
        <w:t xml:space="preserve">, para que por la Corporación se puedan realizar las comprobaciones que se consideren procedentes, siempre y cuando el CCS haya puesto a disposición de la </w:t>
      </w:r>
      <w:r w:rsidR="00787CAE" w:rsidRPr="00D96854">
        <w:rPr>
          <w:rFonts w:ascii="Corbel" w:hAnsi="Corbel"/>
        </w:rPr>
        <w:t xml:space="preserve">GESTORA </w:t>
      </w:r>
      <w:r w:rsidRPr="00D96854">
        <w:rPr>
          <w:rFonts w:ascii="Corbel" w:hAnsi="Corbel"/>
        </w:rPr>
        <w:t xml:space="preserve">la información necesaria antes de dicho plazo. De haber alguna demora por causas no imputables a la </w:t>
      </w:r>
      <w:r w:rsidR="00787CAE" w:rsidRPr="00D96854">
        <w:rPr>
          <w:rFonts w:ascii="Corbel" w:hAnsi="Corbel"/>
        </w:rPr>
        <w:t>GESTORA</w:t>
      </w:r>
      <w:r w:rsidRPr="00D96854">
        <w:rPr>
          <w:rFonts w:ascii="Corbel" w:hAnsi="Corbel"/>
        </w:rPr>
        <w:t xml:space="preserve">, ésta última comunicará las primas recaudadas al AYUNTAMIENTO en el plazo de </w:t>
      </w:r>
      <w:r w:rsidR="00555E11" w:rsidRPr="00D96854">
        <w:rPr>
          <w:rFonts w:ascii="Corbel" w:hAnsi="Corbel"/>
        </w:rPr>
        <w:t>siete</w:t>
      </w:r>
      <w:r w:rsidRPr="00D96854">
        <w:rPr>
          <w:rFonts w:ascii="Corbel" w:hAnsi="Corbel"/>
        </w:rPr>
        <w:t xml:space="preserve"> días hábiles, a contar desde la recepción de las información, no pudiéndose considerar en este caso que la </w:t>
      </w:r>
      <w:r w:rsidR="00BD49CC" w:rsidRPr="00D96854">
        <w:rPr>
          <w:rFonts w:ascii="Corbel" w:hAnsi="Corbel"/>
        </w:rPr>
        <w:t>GESTORA</w:t>
      </w:r>
      <w:r w:rsidRPr="00D96854">
        <w:rPr>
          <w:rFonts w:ascii="Corbel" w:hAnsi="Corbel"/>
        </w:rPr>
        <w:t xml:space="preserve"> haya incurrido en una declaración extemporánea de los datos necesarios para el cálculo de la cuota a liquidar.</w:t>
      </w:r>
    </w:p>
    <w:p w:rsidR="00977846" w:rsidRPr="00D96854" w:rsidRDefault="00977846" w:rsidP="00D96854">
      <w:pPr>
        <w:jc w:val="both"/>
        <w:rPr>
          <w:rFonts w:ascii="Corbel" w:hAnsi="Corbel"/>
        </w:rPr>
      </w:pPr>
    </w:p>
    <w:p w:rsidR="003A7670" w:rsidRPr="00D96854" w:rsidRDefault="00B41945" w:rsidP="00D96854">
      <w:pPr>
        <w:jc w:val="both"/>
        <w:rPr>
          <w:rFonts w:ascii="Corbel" w:hAnsi="Corbel"/>
        </w:rPr>
      </w:pPr>
      <w:r w:rsidRPr="00D96854">
        <w:rPr>
          <w:rFonts w:ascii="Corbel" w:hAnsi="Corbel"/>
        </w:rPr>
        <w:t>B</w:t>
      </w:r>
      <w:r w:rsidR="0018417B" w:rsidRPr="00D96854">
        <w:rPr>
          <w:rFonts w:ascii="Corbel" w:hAnsi="Corbel"/>
        </w:rPr>
        <w:t xml:space="preserve">.- </w:t>
      </w:r>
      <w:r w:rsidR="003A7670" w:rsidRPr="00D96854">
        <w:rPr>
          <w:rFonts w:ascii="Corbel" w:hAnsi="Corbel"/>
        </w:rPr>
        <w:t>Obligaciones de la Gestora</w:t>
      </w:r>
      <w:r w:rsidR="00556C0D" w:rsidRPr="00D96854">
        <w:rPr>
          <w:rFonts w:ascii="Corbel" w:hAnsi="Corbel"/>
        </w:rPr>
        <w:t>.</w:t>
      </w:r>
    </w:p>
    <w:p w:rsidR="003A7670" w:rsidRPr="00D96854" w:rsidRDefault="003A7670" w:rsidP="00D96854">
      <w:pPr>
        <w:jc w:val="both"/>
        <w:rPr>
          <w:rFonts w:ascii="Corbel" w:hAnsi="Corbel"/>
        </w:rPr>
      </w:pPr>
    </w:p>
    <w:p w:rsidR="00B838C4" w:rsidRPr="00D96854" w:rsidRDefault="003A7670" w:rsidP="00D96854">
      <w:pPr>
        <w:jc w:val="both"/>
        <w:rPr>
          <w:rFonts w:ascii="Corbel" w:hAnsi="Corbel"/>
        </w:rPr>
      </w:pPr>
      <w:r w:rsidRPr="00D96854">
        <w:rPr>
          <w:rFonts w:ascii="Corbel" w:hAnsi="Corbel"/>
        </w:rPr>
        <w:t xml:space="preserve">La </w:t>
      </w:r>
      <w:r w:rsidR="0018417B" w:rsidRPr="00D96854">
        <w:rPr>
          <w:rFonts w:ascii="Corbel" w:hAnsi="Corbel"/>
        </w:rPr>
        <w:t xml:space="preserve">GESTORA, en representación de las </w:t>
      </w:r>
      <w:r w:rsidR="00966BD0" w:rsidRPr="00D96854">
        <w:rPr>
          <w:rFonts w:ascii="Corbel" w:hAnsi="Corbel"/>
        </w:rPr>
        <w:t>e</w:t>
      </w:r>
      <w:r w:rsidR="0018417B" w:rsidRPr="00D96854">
        <w:rPr>
          <w:rFonts w:ascii="Corbel" w:hAnsi="Corbel"/>
        </w:rPr>
        <w:t xml:space="preserve">ntidades </w:t>
      </w:r>
      <w:r w:rsidR="00966BD0" w:rsidRPr="00D96854">
        <w:rPr>
          <w:rFonts w:ascii="Corbel" w:hAnsi="Corbel"/>
        </w:rPr>
        <w:t>a</w:t>
      </w:r>
      <w:r w:rsidR="0018417B" w:rsidRPr="00D96854">
        <w:rPr>
          <w:rFonts w:ascii="Corbel" w:hAnsi="Corbel"/>
        </w:rPr>
        <w:t>seguradoras</w:t>
      </w:r>
      <w:r w:rsidR="0082154B" w:rsidRPr="00D96854">
        <w:rPr>
          <w:rFonts w:ascii="Corbel" w:hAnsi="Corbel"/>
        </w:rPr>
        <w:t xml:space="preserve"> adheridas a la misma</w:t>
      </w:r>
      <w:r w:rsidR="0018417B" w:rsidRPr="00D96854">
        <w:rPr>
          <w:rFonts w:ascii="Corbel" w:hAnsi="Corbel"/>
        </w:rPr>
        <w:t xml:space="preserve">, sujetos pasivos de la </w:t>
      </w:r>
      <w:r w:rsidR="00696F42" w:rsidRPr="00D96854">
        <w:rPr>
          <w:rFonts w:ascii="Corbel" w:hAnsi="Corbel"/>
        </w:rPr>
        <w:t>CONTRIBUCIÓN</w:t>
      </w:r>
      <w:r w:rsidR="0018417B" w:rsidRPr="00D96854">
        <w:rPr>
          <w:rFonts w:ascii="Corbel" w:hAnsi="Corbel"/>
        </w:rPr>
        <w:t xml:space="preserve">, se obliga a abonar al </w:t>
      </w:r>
      <w:r w:rsidR="00966BD0" w:rsidRPr="00D96854">
        <w:rPr>
          <w:rFonts w:ascii="Corbel" w:hAnsi="Corbel"/>
        </w:rPr>
        <w:t>AYUNTAMIENTO</w:t>
      </w:r>
      <w:r w:rsidR="0018417B" w:rsidRPr="00D96854">
        <w:rPr>
          <w:rFonts w:ascii="Corbel" w:hAnsi="Corbel"/>
        </w:rPr>
        <w:t>,</w:t>
      </w:r>
      <w:r w:rsidR="00754A4A" w:rsidRPr="00D96854">
        <w:rPr>
          <w:rFonts w:ascii="Corbel" w:hAnsi="Corbel"/>
        </w:rPr>
        <w:t xml:space="preserve"> </w:t>
      </w:r>
      <w:r w:rsidR="0018417B" w:rsidRPr="00D96854">
        <w:rPr>
          <w:rFonts w:ascii="Corbel" w:hAnsi="Corbel"/>
        </w:rPr>
        <w:t xml:space="preserve">para cada uno de los años de vigencia del presente </w:t>
      </w:r>
      <w:r w:rsidR="00966BD0" w:rsidRPr="00D96854">
        <w:rPr>
          <w:rFonts w:ascii="Corbel" w:hAnsi="Corbel"/>
        </w:rPr>
        <w:t>Convenio</w:t>
      </w:r>
      <w:r w:rsidR="0018417B" w:rsidRPr="00D96854">
        <w:rPr>
          <w:rFonts w:ascii="Corbel" w:hAnsi="Corbel"/>
        </w:rPr>
        <w:t xml:space="preserve">, </w:t>
      </w:r>
      <w:r w:rsidR="0018417B" w:rsidRPr="00D96854">
        <w:rPr>
          <w:rFonts w:ascii="Corbel" w:hAnsi="Corbel"/>
          <w:color w:val="000000"/>
        </w:rPr>
        <w:t xml:space="preserve">la cantidad resultante de aplicar el 5 % sobre el 100 % de las primas de los seguros de incendios y sobre el 50% de las primas de los seguros </w:t>
      </w:r>
      <w:proofErr w:type="spellStart"/>
      <w:r w:rsidR="0018417B" w:rsidRPr="00D96854">
        <w:rPr>
          <w:rFonts w:ascii="Corbel" w:hAnsi="Corbel"/>
          <w:color w:val="000000"/>
        </w:rPr>
        <w:t>multirriesgos</w:t>
      </w:r>
      <w:proofErr w:type="spellEnd"/>
      <w:r w:rsidR="0018417B" w:rsidRPr="00D96854">
        <w:rPr>
          <w:rFonts w:ascii="Corbel" w:hAnsi="Corbel"/>
          <w:color w:val="000000"/>
        </w:rPr>
        <w:t>, del ramo de incendios, recaudadas en el año inmediatamente anterior</w:t>
      </w:r>
      <w:r w:rsidR="00B838C4" w:rsidRPr="00D96854">
        <w:rPr>
          <w:rFonts w:ascii="Corbel" w:hAnsi="Corbel"/>
          <w:color w:val="000000"/>
        </w:rPr>
        <w:t xml:space="preserve"> y</w:t>
      </w:r>
      <w:r w:rsidR="0018417B" w:rsidRPr="00D96854">
        <w:rPr>
          <w:rFonts w:ascii="Corbel" w:hAnsi="Corbel"/>
          <w:color w:val="000000"/>
        </w:rPr>
        <w:t xml:space="preserve"> </w:t>
      </w:r>
      <w:r w:rsidR="00B838C4" w:rsidRPr="00D96854">
        <w:rPr>
          <w:rFonts w:ascii="Corbel" w:hAnsi="Corbel"/>
        </w:rPr>
        <w:t>que se refieran a bienes situados en el ámbito geográfico del AYUNTAMIENTO.</w:t>
      </w:r>
    </w:p>
    <w:p w:rsidR="00C157C6" w:rsidRPr="00D96854" w:rsidRDefault="00C157C6" w:rsidP="00D96854">
      <w:pPr>
        <w:jc w:val="both"/>
        <w:rPr>
          <w:rFonts w:ascii="Corbel" w:hAnsi="Corbel"/>
          <w:color w:val="000000"/>
        </w:rPr>
      </w:pPr>
    </w:p>
    <w:p w:rsidR="00D619A6" w:rsidRPr="00D96854" w:rsidRDefault="00BF583F" w:rsidP="00D96854">
      <w:pPr>
        <w:tabs>
          <w:tab w:val="left" w:pos="1276"/>
        </w:tabs>
        <w:jc w:val="both"/>
        <w:rPr>
          <w:rFonts w:ascii="Corbel" w:hAnsi="Corbel"/>
        </w:rPr>
      </w:pPr>
      <w:r w:rsidRPr="00D96854">
        <w:rPr>
          <w:rFonts w:ascii="Corbel" w:hAnsi="Corbel"/>
        </w:rPr>
        <w:t>En su virtud, en el primer año de vigencia del Convenio, 20</w:t>
      </w:r>
      <w:r w:rsidR="00572359" w:rsidRPr="00D96854">
        <w:rPr>
          <w:rFonts w:ascii="Corbel" w:hAnsi="Corbel"/>
        </w:rPr>
        <w:t>20</w:t>
      </w:r>
      <w:r w:rsidRPr="00D96854">
        <w:rPr>
          <w:rFonts w:ascii="Corbel" w:hAnsi="Corbel"/>
        </w:rPr>
        <w:t>, se ingresarán las cantidades correspondientes a las</w:t>
      </w:r>
      <w:r w:rsidR="001200CB" w:rsidRPr="00D96854">
        <w:rPr>
          <w:rFonts w:ascii="Corbel" w:hAnsi="Corbel"/>
        </w:rPr>
        <w:t xml:space="preserve">  primas recaudadas durante 20</w:t>
      </w:r>
      <w:r w:rsidR="00572359" w:rsidRPr="00D96854">
        <w:rPr>
          <w:rFonts w:ascii="Corbel" w:hAnsi="Corbel"/>
        </w:rPr>
        <w:t xml:space="preserve">19 </w:t>
      </w:r>
      <w:r w:rsidRPr="00D96854">
        <w:rPr>
          <w:rFonts w:ascii="Corbel" w:hAnsi="Corbel"/>
        </w:rPr>
        <w:t>y así sucesivamente en las siguientes</w:t>
      </w:r>
      <w:r w:rsidR="00D619A6" w:rsidRPr="00D96854">
        <w:rPr>
          <w:rFonts w:ascii="Corbel" w:hAnsi="Corbel"/>
        </w:rPr>
        <w:t xml:space="preserve"> anualidades objeto de prórroga.</w:t>
      </w:r>
    </w:p>
    <w:p w:rsidR="00D619A6" w:rsidRPr="00D96854" w:rsidRDefault="00D619A6" w:rsidP="00D96854">
      <w:pPr>
        <w:tabs>
          <w:tab w:val="left" w:pos="1276"/>
        </w:tabs>
        <w:jc w:val="both"/>
        <w:rPr>
          <w:ins w:id="1" w:author="Cristian Martín López" w:date="2019-12-19T14:31:00Z"/>
          <w:rFonts w:ascii="Corbel" w:hAnsi="Corbel"/>
        </w:rPr>
      </w:pPr>
    </w:p>
    <w:p w:rsidR="00F85761" w:rsidRPr="00D96854" w:rsidRDefault="00F85761" w:rsidP="00D96854">
      <w:pPr>
        <w:jc w:val="both"/>
        <w:rPr>
          <w:rFonts w:ascii="Corbel" w:hAnsi="Corbel"/>
        </w:rPr>
      </w:pPr>
      <w:r w:rsidRPr="00D96854">
        <w:rPr>
          <w:rFonts w:ascii="Corbel" w:hAnsi="Corbel"/>
        </w:rPr>
        <w:t>C.- Anticipo a cuenta.</w:t>
      </w:r>
    </w:p>
    <w:p w:rsidR="00F85761" w:rsidRPr="00D96854" w:rsidRDefault="00F85761" w:rsidP="00D96854">
      <w:pPr>
        <w:jc w:val="both"/>
        <w:rPr>
          <w:rFonts w:ascii="Corbel" w:hAnsi="Corbel"/>
        </w:rPr>
      </w:pPr>
    </w:p>
    <w:p w:rsidR="009934D8" w:rsidRPr="00D96854" w:rsidRDefault="00F85761" w:rsidP="00D96854">
      <w:pPr>
        <w:jc w:val="both"/>
        <w:rPr>
          <w:rFonts w:ascii="Corbel" w:hAnsi="Corbel"/>
        </w:rPr>
      </w:pPr>
      <w:r w:rsidRPr="00D96854">
        <w:rPr>
          <w:rFonts w:ascii="Corbel" w:hAnsi="Corbel"/>
        </w:rPr>
        <w:t xml:space="preserve">Las entidades aseguradoras adheridas a la GESTORA abonarán una cantidad a cuenta del importe de la cuota global que corresponda liquidar en la  anualidad, equivalente al 75% de la cantidad resultante de aplicar el sistema de cálculo indicado en el apartado B a las primas de dos años anteriores a </w:t>
      </w:r>
      <w:r w:rsidR="009934D8" w:rsidRPr="00D96854">
        <w:rPr>
          <w:rFonts w:ascii="Corbel" w:hAnsi="Corbel"/>
        </w:rPr>
        <w:t>la anualidad que corresponda.</w:t>
      </w:r>
    </w:p>
    <w:p w:rsidR="009934D8" w:rsidRPr="00D96854" w:rsidRDefault="009934D8" w:rsidP="00D96854">
      <w:pPr>
        <w:jc w:val="both"/>
        <w:rPr>
          <w:rFonts w:ascii="Corbel" w:hAnsi="Corbel"/>
        </w:rPr>
      </w:pPr>
    </w:p>
    <w:p w:rsidR="009934D8" w:rsidRPr="00D96854" w:rsidRDefault="009934D8" w:rsidP="00D96854">
      <w:pPr>
        <w:jc w:val="both"/>
        <w:rPr>
          <w:rFonts w:ascii="Corbel" w:hAnsi="Corbel"/>
        </w:rPr>
      </w:pPr>
      <w:r w:rsidRPr="00D96854">
        <w:rPr>
          <w:rFonts w:ascii="Corbel" w:hAnsi="Corbel"/>
        </w:rPr>
        <w:t xml:space="preserve">La cantidad a cuenta para el </w:t>
      </w:r>
      <w:proofErr w:type="gramStart"/>
      <w:r w:rsidRPr="00D96854">
        <w:rPr>
          <w:rFonts w:ascii="Corbel" w:hAnsi="Corbel"/>
        </w:rPr>
        <w:t>año …</w:t>
      </w:r>
      <w:proofErr w:type="gramEnd"/>
      <w:r w:rsidRPr="00D96854">
        <w:rPr>
          <w:rFonts w:ascii="Corbel" w:hAnsi="Corbel"/>
        </w:rPr>
        <w:t>… asciende a …….., conforme a las primas declaradas por las aseguradoras socias de la GESTORA, correspondientes al año ….., que constan en el Anexo III.</w:t>
      </w:r>
    </w:p>
    <w:p w:rsidR="009934D8" w:rsidRPr="00D96854" w:rsidRDefault="009934D8" w:rsidP="00D96854">
      <w:pPr>
        <w:jc w:val="both"/>
        <w:rPr>
          <w:rFonts w:ascii="Corbel" w:hAnsi="Corbel"/>
        </w:rPr>
      </w:pPr>
    </w:p>
    <w:p w:rsidR="009934D8" w:rsidRPr="00D96854" w:rsidRDefault="00F85761" w:rsidP="00D96854">
      <w:pPr>
        <w:jc w:val="both"/>
        <w:rPr>
          <w:rFonts w:ascii="Corbel" w:hAnsi="Corbel"/>
        </w:rPr>
      </w:pPr>
      <w:r w:rsidRPr="00D96854">
        <w:rPr>
          <w:rFonts w:ascii="Corbel" w:hAnsi="Corbel"/>
        </w:rPr>
        <w:t>La cantidad anterior se regularizará, en más o en menos, en la cuantía que proceda,  una vez se conozcan las primas recaudadas en el año inmediatamente anterior, conforme a lo establecido en el apartado D.</w:t>
      </w:r>
    </w:p>
    <w:p w:rsidR="009934D8" w:rsidRPr="00D96854" w:rsidRDefault="009934D8" w:rsidP="00D96854">
      <w:pPr>
        <w:jc w:val="both"/>
        <w:rPr>
          <w:rFonts w:ascii="Corbel" w:hAnsi="Corbel"/>
        </w:rPr>
      </w:pPr>
    </w:p>
    <w:p w:rsidR="009934D8" w:rsidRPr="00D96854" w:rsidRDefault="00F85761" w:rsidP="00D96854">
      <w:pPr>
        <w:jc w:val="both"/>
        <w:rPr>
          <w:rFonts w:ascii="Corbel" w:hAnsi="Corbel"/>
        </w:rPr>
      </w:pPr>
      <w:r w:rsidRPr="00D96854">
        <w:rPr>
          <w:rFonts w:ascii="Corbel" w:hAnsi="Corbel"/>
        </w:rPr>
        <w:t>D</w:t>
      </w:r>
      <w:r w:rsidR="0018417B" w:rsidRPr="00D96854">
        <w:rPr>
          <w:rFonts w:ascii="Corbel" w:hAnsi="Corbel"/>
        </w:rPr>
        <w:t xml:space="preserve">.- </w:t>
      </w:r>
      <w:r w:rsidR="004F4BD8" w:rsidRPr="00D96854">
        <w:rPr>
          <w:rFonts w:ascii="Corbel" w:hAnsi="Corbel"/>
        </w:rPr>
        <w:t>Liquidación de cuotas tributarias</w:t>
      </w:r>
      <w:r w:rsidR="00556C0D" w:rsidRPr="00D96854">
        <w:rPr>
          <w:rFonts w:ascii="Corbel" w:hAnsi="Corbel"/>
        </w:rPr>
        <w:t>.</w:t>
      </w:r>
    </w:p>
    <w:p w:rsidR="009934D8" w:rsidRPr="00D96854" w:rsidRDefault="009934D8" w:rsidP="00D96854">
      <w:pPr>
        <w:jc w:val="both"/>
        <w:rPr>
          <w:rFonts w:ascii="Corbel" w:hAnsi="Corbel"/>
        </w:rPr>
      </w:pPr>
    </w:p>
    <w:p w:rsidR="009934D8" w:rsidRPr="00D96854" w:rsidRDefault="004F4BD8" w:rsidP="00D96854">
      <w:pPr>
        <w:jc w:val="both"/>
        <w:rPr>
          <w:rFonts w:ascii="Corbel" w:hAnsi="Corbel"/>
        </w:rPr>
      </w:pPr>
      <w:r w:rsidRPr="00D96854">
        <w:rPr>
          <w:rFonts w:ascii="Corbel" w:hAnsi="Corbel" w:cs="Courier New"/>
        </w:rPr>
        <w:t xml:space="preserve">Si el </w:t>
      </w:r>
      <w:r w:rsidR="00966BD0" w:rsidRPr="00D96854">
        <w:rPr>
          <w:rFonts w:ascii="Corbel" w:hAnsi="Corbel" w:cs="Courier New"/>
        </w:rPr>
        <w:t>AYUNTAMIENTO</w:t>
      </w:r>
      <w:r w:rsidRPr="00D96854">
        <w:rPr>
          <w:rFonts w:ascii="Corbel" w:hAnsi="Corbel" w:cs="Courier New"/>
        </w:rPr>
        <w:t xml:space="preserve"> estuviera de acuerdo con los datos aportados por la </w:t>
      </w:r>
      <w:r w:rsidR="00966BD0" w:rsidRPr="00D96854">
        <w:rPr>
          <w:rFonts w:ascii="Corbel" w:hAnsi="Corbel" w:cs="Courier New"/>
        </w:rPr>
        <w:t>GESTORA</w:t>
      </w:r>
      <w:r w:rsidRPr="00D96854">
        <w:rPr>
          <w:rFonts w:ascii="Corbel" w:hAnsi="Corbel" w:cs="Courier New"/>
        </w:rPr>
        <w:t>, remitirá a ésta un requerimiento por escrito para que proceda al abono de la cuota correspondiente,</w:t>
      </w:r>
      <w:r w:rsidR="00730E03" w:rsidRPr="00D96854">
        <w:rPr>
          <w:rFonts w:ascii="Corbel" w:hAnsi="Corbel" w:cs="Courier New"/>
        </w:rPr>
        <w:t xml:space="preserve"> indicando el número de cuenta corriente en el que deba realizarse el pago. </w:t>
      </w:r>
    </w:p>
    <w:p w:rsidR="009934D8" w:rsidRPr="00D96854" w:rsidRDefault="009934D8" w:rsidP="00D96854">
      <w:pPr>
        <w:jc w:val="both"/>
        <w:rPr>
          <w:rFonts w:ascii="Corbel" w:hAnsi="Corbel"/>
        </w:rPr>
      </w:pPr>
    </w:p>
    <w:p w:rsidR="009934D8" w:rsidRPr="00D96854" w:rsidRDefault="0065684C" w:rsidP="00D96854">
      <w:pPr>
        <w:jc w:val="both"/>
        <w:rPr>
          <w:rFonts w:ascii="Corbel" w:hAnsi="Corbel" w:cs="Courier New"/>
        </w:rPr>
      </w:pPr>
      <w:r w:rsidRPr="00D96854">
        <w:rPr>
          <w:rFonts w:ascii="Corbel" w:hAnsi="Corbel" w:cs="Courier New"/>
        </w:rPr>
        <w:t>La cuota será satisfecha en el plazo de los quince días hábiles siguientes a la recepción en la GESTORA del mencionado requerimiento de pago, siempre y cuando su carta de pago no establezca un plazo superior. La cantidad a cuenta podrá ser requerida a partir del 30 de abril y la regularización de la cuota global a partir del momento en que se reciba la información conforme a lo establecido en el párrafo segundo del apartado A de la cláusula Cuarta.</w:t>
      </w:r>
    </w:p>
    <w:p w:rsidR="009934D8" w:rsidRPr="00D96854" w:rsidRDefault="004F4BD8" w:rsidP="00D96854">
      <w:pPr>
        <w:jc w:val="both"/>
        <w:rPr>
          <w:rFonts w:ascii="Corbel" w:hAnsi="Corbel" w:cs="Courier New"/>
        </w:rPr>
      </w:pPr>
      <w:r w:rsidRPr="00D96854">
        <w:rPr>
          <w:rFonts w:ascii="Corbel" w:hAnsi="Corbel" w:cs="Courier New"/>
        </w:rPr>
        <w:t xml:space="preserve">Las compensaciones internas que en su caso procedan por el distinto signo de las cuotas resultantes de cada entidad asociada serán responsabilidad exclusiva de la </w:t>
      </w:r>
      <w:r w:rsidR="00B078A7" w:rsidRPr="00D96854">
        <w:rPr>
          <w:rFonts w:ascii="Corbel" w:hAnsi="Corbel" w:cs="Courier New"/>
        </w:rPr>
        <w:t>GESTORA</w:t>
      </w:r>
      <w:r w:rsidR="009934D8" w:rsidRPr="00D96854">
        <w:rPr>
          <w:rFonts w:ascii="Corbel" w:hAnsi="Corbel" w:cs="Courier New"/>
        </w:rPr>
        <w:t>.</w:t>
      </w:r>
    </w:p>
    <w:p w:rsidR="009934D8" w:rsidRPr="00D96854" w:rsidRDefault="009934D8" w:rsidP="00D96854">
      <w:pPr>
        <w:jc w:val="both"/>
        <w:rPr>
          <w:rFonts w:ascii="Corbel" w:hAnsi="Corbel" w:cs="Courier New"/>
        </w:rPr>
      </w:pPr>
    </w:p>
    <w:p w:rsidR="009934D8" w:rsidRPr="00D96854" w:rsidRDefault="00F85761" w:rsidP="00D96854">
      <w:pPr>
        <w:jc w:val="both"/>
        <w:rPr>
          <w:rFonts w:ascii="Corbel" w:hAnsi="Corbel"/>
        </w:rPr>
      </w:pPr>
      <w:r w:rsidRPr="00D96854">
        <w:rPr>
          <w:rFonts w:ascii="Corbel" w:hAnsi="Corbel"/>
        </w:rPr>
        <w:t>E</w:t>
      </w:r>
      <w:r w:rsidR="0018417B" w:rsidRPr="00D96854">
        <w:rPr>
          <w:rFonts w:ascii="Corbel" w:hAnsi="Corbel"/>
        </w:rPr>
        <w:t>.-</w:t>
      </w:r>
      <w:r w:rsidR="002D5825" w:rsidRPr="00D96854">
        <w:rPr>
          <w:rFonts w:ascii="Corbel" w:hAnsi="Corbel"/>
        </w:rPr>
        <w:t xml:space="preserve"> Discrepancia sobre las cantidades declaradas por la Gestora</w:t>
      </w:r>
      <w:r w:rsidR="00556C0D" w:rsidRPr="00D96854">
        <w:rPr>
          <w:rFonts w:ascii="Corbel" w:hAnsi="Corbel"/>
        </w:rPr>
        <w:t>.</w:t>
      </w:r>
    </w:p>
    <w:p w:rsidR="009934D8" w:rsidRPr="00D96854" w:rsidRDefault="009934D8" w:rsidP="00D96854">
      <w:pPr>
        <w:jc w:val="both"/>
        <w:rPr>
          <w:rFonts w:ascii="Corbel" w:hAnsi="Corbel"/>
        </w:rPr>
      </w:pPr>
    </w:p>
    <w:p w:rsidR="009934D8" w:rsidRPr="00D96854" w:rsidRDefault="0018417B" w:rsidP="00D96854">
      <w:pPr>
        <w:jc w:val="both"/>
        <w:rPr>
          <w:rFonts w:ascii="Corbel" w:hAnsi="Corbel"/>
        </w:rPr>
      </w:pPr>
      <w:r w:rsidRPr="00D96854">
        <w:rPr>
          <w:rFonts w:ascii="Corbel" w:hAnsi="Corbel" w:cs="Courier New"/>
        </w:rPr>
        <w:t xml:space="preserve">Si no hubiera acuerdo respecto a los datos aportados </w:t>
      </w:r>
      <w:r w:rsidR="00EA04FF" w:rsidRPr="00D96854">
        <w:rPr>
          <w:rFonts w:ascii="Corbel" w:hAnsi="Corbel" w:cs="Courier New"/>
        </w:rPr>
        <w:t>sobre el</w:t>
      </w:r>
      <w:r w:rsidRPr="00D96854">
        <w:rPr>
          <w:rFonts w:ascii="Corbel" w:hAnsi="Corbel" w:cs="Courier New"/>
        </w:rPr>
        <w:t xml:space="preserve"> importe de primas declaradas, se establecerán los contactos pertinentes entre el </w:t>
      </w:r>
      <w:r w:rsidR="004743EA" w:rsidRPr="00D96854">
        <w:rPr>
          <w:rFonts w:ascii="Corbel" w:hAnsi="Corbel" w:cs="Courier New"/>
        </w:rPr>
        <w:t xml:space="preserve">AYUNTAMIENTO </w:t>
      </w:r>
      <w:r w:rsidRPr="00D96854">
        <w:rPr>
          <w:rFonts w:ascii="Corbel" w:hAnsi="Corbel" w:cs="Courier New"/>
        </w:rPr>
        <w:t xml:space="preserve">y la GESTORA para aclarar y solventar las discrepancias existentes, modificándose en su caso, el importe en los términos que proceda. No obstante, la falta de acuerdo de las partes sobre el importe de  las primas será causa de </w:t>
      </w:r>
      <w:r w:rsidR="00BC225C" w:rsidRPr="00D96854">
        <w:rPr>
          <w:rFonts w:ascii="Corbel" w:hAnsi="Corbel" w:cs="Courier New"/>
        </w:rPr>
        <w:t xml:space="preserve">resolución </w:t>
      </w:r>
      <w:r w:rsidRPr="00D96854">
        <w:rPr>
          <w:rFonts w:ascii="Corbel" w:hAnsi="Corbel" w:cs="Courier New"/>
        </w:rPr>
        <w:t xml:space="preserve">del presente </w:t>
      </w:r>
      <w:r w:rsidR="00BA19D9" w:rsidRPr="00D96854">
        <w:rPr>
          <w:rFonts w:ascii="Corbel" w:hAnsi="Corbel" w:cs="Courier New"/>
        </w:rPr>
        <w:t>Convenio, según</w:t>
      </w:r>
      <w:r w:rsidR="001200CB" w:rsidRPr="00D96854">
        <w:rPr>
          <w:rFonts w:ascii="Corbel" w:hAnsi="Corbel" w:cs="Courier New"/>
        </w:rPr>
        <w:t xml:space="preserve"> lo establecido en la cláusula</w:t>
      </w:r>
      <w:r w:rsidR="00DB7375" w:rsidRPr="00D96854">
        <w:rPr>
          <w:rFonts w:ascii="Corbel" w:hAnsi="Corbel" w:cs="Courier New"/>
        </w:rPr>
        <w:t xml:space="preserve"> </w:t>
      </w:r>
      <w:r w:rsidR="00572359" w:rsidRPr="00D96854">
        <w:rPr>
          <w:rFonts w:ascii="Corbel" w:hAnsi="Corbel" w:cs="Courier New"/>
        </w:rPr>
        <w:t>Séptima</w:t>
      </w:r>
      <w:r w:rsidR="00BD49CC" w:rsidRPr="00D96854">
        <w:rPr>
          <w:rFonts w:ascii="Corbel" w:hAnsi="Corbel" w:cs="Courier New"/>
        </w:rPr>
        <w:t>.</w:t>
      </w:r>
    </w:p>
    <w:p w:rsidR="009934D8" w:rsidRPr="00D96854" w:rsidRDefault="009934D8" w:rsidP="00D96854">
      <w:pPr>
        <w:jc w:val="both"/>
        <w:rPr>
          <w:rFonts w:ascii="Corbel" w:hAnsi="Corbel"/>
        </w:rPr>
      </w:pPr>
    </w:p>
    <w:p w:rsidR="009934D8" w:rsidRPr="00D96854" w:rsidRDefault="00F85761" w:rsidP="00D96854">
      <w:pPr>
        <w:jc w:val="both"/>
        <w:rPr>
          <w:rFonts w:ascii="Corbel" w:hAnsi="Corbel"/>
        </w:rPr>
      </w:pPr>
      <w:r w:rsidRPr="00D96854">
        <w:rPr>
          <w:rFonts w:ascii="Corbel" w:hAnsi="Corbel" w:cs="Courier New"/>
        </w:rPr>
        <w:t>F</w:t>
      </w:r>
      <w:r w:rsidR="0018417B" w:rsidRPr="00D96854">
        <w:rPr>
          <w:rFonts w:ascii="Corbel" w:hAnsi="Corbel" w:cs="Courier New"/>
        </w:rPr>
        <w:t>.-</w:t>
      </w:r>
      <w:r w:rsidR="00235C68" w:rsidRPr="00D96854">
        <w:rPr>
          <w:rFonts w:ascii="Corbel" w:hAnsi="Corbel" w:cs="Courier New"/>
        </w:rPr>
        <w:t xml:space="preserve"> Recaudación de la cuota por la Gestora</w:t>
      </w:r>
      <w:r w:rsidR="00556C0D" w:rsidRPr="00D96854">
        <w:rPr>
          <w:rFonts w:ascii="Corbel" w:hAnsi="Corbel" w:cs="Courier New"/>
        </w:rPr>
        <w:t>.</w:t>
      </w:r>
    </w:p>
    <w:p w:rsidR="009934D8" w:rsidRPr="00D96854" w:rsidRDefault="009934D8" w:rsidP="00D96854">
      <w:pPr>
        <w:jc w:val="both"/>
        <w:rPr>
          <w:rFonts w:ascii="Corbel" w:hAnsi="Corbel"/>
        </w:rPr>
      </w:pPr>
    </w:p>
    <w:p w:rsidR="009934D8" w:rsidRPr="00D96854" w:rsidRDefault="009814AE" w:rsidP="00D96854">
      <w:pPr>
        <w:jc w:val="both"/>
        <w:rPr>
          <w:rFonts w:ascii="Corbel" w:hAnsi="Corbel"/>
        </w:rPr>
      </w:pPr>
      <w:r w:rsidRPr="00D96854">
        <w:rPr>
          <w:rFonts w:ascii="Corbel" w:hAnsi="Corbel"/>
        </w:rPr>
        <w:t>L</w:t>
      </w:r>
      <w:r w:rsidR="0018417B" w:rsidRPr="00D96854">
        <w:rPr>
          <w:rFonts w:ascii="Corbel" w:hAnsi="Corbel"/>
        </w:rPr>
        <w:t xml:space="preserve">a GESTORA recaudará de las </w:t>
      </w:r>
      <w:r w:rsidR="004743EA" w:rsidRPr="00D96854">
        <w:rPr>
          <w:rFonts w:ascii="Corbel" w:hAnsi="Corbel"/>
        </w:rPr>
        <w:t>e</w:t>
      </w:r>
      <w:r w:rsidR="0018417B" w:rsidRPr="00D96854">
        <w:rPr>
          <w:rFonts w:ascii="Corbel" w:hAnsi="Corbel"/>
        </w:rPr>
        <w:t xml:space="preserve">ntidades </w:t>
      </w:r>
      <w:r w:rsidR="004743EA" w:rsidRPr="00D96854">
        <w:rPr>
          <w:rFonts w:ascii="Corbel" w:hAnsi="Corbel"/>
        </w:rPr>
        <w:t>a</w:t>
      </w:r>
      <w:r w:rsidR="0018417B" w:rsidRPr="00D96854">
        <w:rPr>
          <w:rFonts w:ascii="Corbel" w:hAnsi="Corbel"/>
        </w:rPr>
        <w:t xml:space="preserve">seguradoras, sujetos pasivos de la </w:t>
      </w:r>
      <w:r w:rsidR="00696F42" w:rsidRPr="00D96854">
        <w:rPr>
          <w:rFonts w:ascii="Corbel" w:hAnsi="Corbel"/>
        </w:rPr>
        <w:t>CONTRIBUCIÓN</w:t>
      </w:r>
      <w:r w:rsidR="0018417B" w:rsidRPr="00D96854">
        <w:rPr>
          <w:rFonts w:ascii="Corbel" w:hAnsi="Corbel"/>
        </w:rPr>
        <w:t xml:space="preserve"> del </w:t>
      </w:r>
      <w:r w:rsidR="004743EA" w:rsidRPr="00D96854">
        <w:rPr>
          <w:rFonts w:ascii="Corbel" w:hAnsi="Corbel"/>
        </w:rPr>
        <w:t>AYUNTAMIENTO</w:t>
      </w:r>
      <w:r w:rsidR="0018417B" w:rsidRPr="00D96854">
        <w:rPr>
          <w:rFonts w:ascii="Corbel" w:hAnsi="Corbel"/>
        </w:rPr>
        <w:t xml:space="preserve">, en cuya representación actúa, la cantidad estipulada en la </w:t>
      </w:r>
      <w:r w:rsidR="005E797A" w:rsidRPr="00D96854">
        <w:rPr>
          <w:rFonts w:ascii="Corbel" w:hAnsi="Corbel"/>
        </w:rPr>
        <w:t xml:space="preserve">letra B de la presente </w:t>
      </w:r>
      <w:r w:rsidR="0018417B" w:rsidRPr="00D96854">
        <w:rPr>
          <w:rFonts w:ascii="Corbel" w:hAnsi="Corbel"/>
        </w:rPr>
        <w:t>cláusula</w:t>
      </w:r>
      <w:r w:rsidR="00BD49CC" w:rsidRPr="00D96854">
        <w:rPr>
          <w:rFonts w:ascii="Corbel" w:hAnsi="Corbel"/>
        </w:rPr>
        <w:t>,</w:t>
      </w:r>
      <w:r w:rsidR="004743EA" w:rsidRPr="00D96854">
        <w:rPr>
          <w:rFonts w:ascii="Corbel" w:hAnsi="Corbel"/>
        </w:rPr>
        <w:t xml:space="preserve"> </w:t>
      </w:r>
      <w:r w:rsidR="0018417B" w:rsidRPr="00D96854">
        <w:rPr>
          <w:rFonts w:ascii="Corbel" w:hAnsi="Corbel"/>
        </w:rPr>
        <w:t xml:space="preserve">y que constituye la cuota global de la </w:t>
      </w:r>
      <w:r w:rsidR="00696F42" w:rsidRPr="00D96854">
        <w:rPr>
          <w:rFonts w:ascii="Corbel" w:hAnsi="Corbel"/>
        </w:rPr>
        <w:t>CONTRIBUCIÓN</w:t>
      </w:r>
      <w:r w:rsidR="00572359" w:rsidRPr="00D96854">
        <w:rPr>
          <w:rFonts w:ascii="Corbel" w:hAnsi="Corbel"/>
        </w:rPr>
        <w:t xml:space="preserve"> correspondiente</w:t>
      </w:r>
      <w:r w:rsidR="00235C68" w:rsidRPr="00D96854">
        <w:rPr>
          <w:rFonts w:ascii="Corbel" w:hAnsi="Corbel"/>
        </w:rPr>
        <w:t xml:space="preserve"> al ejercicio</w:t>
      </w:r>
      <w:r w:rsidR="0018417B" w:rsidRPr="00D96854">
        <w:rPr>
          <w:rFonts w:ascii="Corbel" w:hAnsi="Corbel"/>
        </w:rPr>
        <w:t xml:space="preserve"> objeto del </w:t>
      </w:r>
      <w:r w:rsidR="004743EA" w:rsidRPr="00D96854">
        <w:rPr>
          <w:rFonts w:ascii="Corbel" w:hAnsi="Corbel"/>
        </w:rPr>
        <w:t xml:space="preserve">Convenio </w:t>
      </w:r>
      <w:r w:rsidR="00235C68" w:rsidRPr="00D96854">
        <w:rPr>
          <w:rFonts w:ascii="Corbel" w:hAnsi="Corbel"/>
        </w:rPr>
        <w:t>o a los correspondientes a cada una de sus prórrogas</w:t>
      </w:r>
      <w:r w:rsidR="0018417B" w:rsidRPr="00D96854">
        <w:rPr>
          <w:rFonts w:ascii="Corbel" w:hAnsi="Corbel"/>
        </w:rPr>
        <w:t>.</w:t>
      </w:r>
    </w:p>
    <w:p w:rsidR="009934D8" w:rsidRPr="00D96854" w:rsidRDefault="009934D8" w:rsidP="00D96854">
      <w:pPr>
        <w:jc w:val="both"/>
        <w:rPr>
          <w:rFonts w:ascii="Corbel" w:hAnsi="Corbel"/>
        </w:rPr>
      </w:pPr>
    </w:p>
    <w:p w:rsidR="009934D8" w:rsidRPr="00D96854" w:rsidRDefault="00F85761" w:rsidP="00D96854">
      <w:pPr>
        <w:jc w:val="both"/>
        <w:rPr>
          <w:rFonts w:ascii="Corbel" w:hAnsi="Corbel"/>
        </w:rPr>
      </w:pPr>
      <w:r w:rsidRPr="00D96854">
        <w:rPr>
          <w:rFonts w:ascii="Corbel" w:hAnsi="Corbel"/>
        </w:rPr>
        <w:t>G</w:t>
      </w:r>
      <w:r w:rsidR="0018417B" w:rsidRPr="00D96854">
        <w:rPr>
          <w:rFonts w:ascii="Corbel" w:hAnsi="Corbel"/>
        </w:rPr>
        <w:t>.-</w:t>
      </w:r>
      <w:r w:rsidR="00235C68" w:rsidRPr="00D96854">
        <w:rPr>
          <w:rFonts w:ascii="Corbel" w:hAnsi="Corbel"/>
        </w:rPr>
        <w:t xml:space="preserve"> </w:t>
      </w:r>
      <w:r w:rsidR="00E17E0C" w:rsidRPr="00D96854">
        <w:rPr>
          <w:rFonts w:ascii="Corbel" w:hAnsi="Corbel"/>
        </w:rPr>
        <w:t>Extinción</w:t>
      </w:r>
      <w:r w:rsidR="004743EA" w:rsidRPr="00D96854">
        <w:rPr>
          <w:rFonts w:ascii="Corbel" w:hAnsi="Corbel"/>
        </w:rPr>
        <w:t xml:space="preserve"> de la deuda tributaria de las a</w:t>
      </w:r>
      <w:r w:rsidR="00235C68" w:rsidRPr="00D96854">
        <w:rPr>
          <w:rFonts w:ascii="Corbel" w:hAnsi="Corbel"/>
        </w:rPr>
        <w:t>seguradoras</w:t>
      </w:r>
      <w:r w:rsidR="00556C0D" w:rsidRPr="00D96854">
        <w:rPr>
          <w:rFonts w:ascii="Corbel" w:hAnsi="Corbel" w:cs="Courier New"/>
        </w:rPr>
        <w:t>.</w:t>
      </w:r>
    </w:p>
    <w:p w:rsidR="009934D8" w:rsidRPr="00D96854" w:rsidRDefault="009934D8" w:rsidP="00D96854">
      <w:pPr>
        <w:jc w:val="both"/>
        <w:rPr>
          <w:rFonts w:ascii="Corbel" w:hAnsi="Corbel"/>
        </w:rPr>
      </w:pPr>
    </w:p>
    <w:p w:rsidR="009934D8" w:rsidRPr="00D96854" w:rsidRDefault="0018417B" w:rsidP="00D96854">
      <w:pPr>
        <w:jc w:val="both"/>
        <w:rPr>
          <w:rFonts w:ascii="Corbel" w:hAnsi="Corbel"/>
        </w:rPr>
      </w:pPr>
      <w:r w:rsidRPr="00D96854">
        <w:rPr>
          <w:rFonts w:ascii="Corbel" w:hAnsi="Corbel"/>
        </w:rPr>
        <w:t>El pago realizado por la GESTORA</w:t>
      </w:r>
      <w:r w:rsidR="00C034CA" w:rsidRPr="00D96854">
        <w:rPr>
          <w:rFonts w:ascii="Corbel" w:hAnsi="Corbel"/>
        </w:rPr>
        <w:t xml:space="preserve"> al </w:t>
      </w:r>
      <w:r w:rsidR="004743EA" w:rsidRPr="00D96854">
        <w:rPr>
          <w:rFonts w:ascii="Corbel" w:hAnsi="Corbel"/>
        </w:rPr>
        <w:t>AYUNTAMIENTO</w:t>
      </w:r>
      <w:r w:rsidRPr="00D96854">
        <w:rPr>
          <w:rFonts w:ascii="Corbel" w:hAnsi="Corbel"/>
        </w:rPr>
        <w:t>, de las cantidades expuestas en la</w:t>
      </w:r>
      <w:r w:rsidR="00DB7375" w:rsidRPr="00D96854">
        <w:rPr>
          <w:rFonts w:ascii="Corbel" w:hAnsi="Corbel"/>
        </w:rPr>
        <w:t xml:space="preserve"> letra B de la presente</w:t>
      </w:r>
      <w:r w:rsidRPr="00D96854">
        <w:rPr>
          <w:rFonts w:ascii="Corbel" w:hAnsi="Corbel"/>
        </w:rPr>
        <w:t xml:space="preserve"> cláusula, sin perjuicio, en su caso, de los procedimientos de comprobación o inspección que puedan incoarse, extinguirá la deuda tributaria de las </w:t>
      </w:r>
      <w:r w:rsidR="004743EA" w:rsidRPr="00D96854">
        <w:rPr>
          <w:rFonts w:ascii="Corbel" w:hAnsi="Corbel"/>
        </w:rPr>
        <w:t>e</w:t>
      </w:r>
      <w:r w:rsidRPr="00D96854">
        <w:rPr>
          <w:rFonts w:ascii="Corbel" w:hAnsi="Corbel"/>
        </w:rPr>
        <w:t xml:space="preserve">ntidades </w:t>
      </w:r>
      <w:r w:rsidR="004743EA" w:rsidRPr="00D96854">
        <w:rPr>
          <w:rFonts w:ascii="Corbel" w:hAnsi="Corbel"/>
        </w:rPr>
        <w:t>a</w:t>
      </w:r>
      <w:r w:rsidRPr="00D96854">
        <w:rPr>
          <w:rFonts w:ascii="Corbel" w:hAnsi="Corbel"/>
        </w:rPr>
        <w:t xml:space="preserve">seguradoras a ella adheridas, para cada uno de los ejercicios que, conforme a lo establecido en el </w:t>
      </w:r>
      <w:r w:rsidR="00572359" w:rsidRPr="00D96854">
        <w:rPr>
          <w:rFonts w:ascii="Corbel" w:hAnsi="Corbel"/>
        </w:rPr>
        <w:t>TRLRHL</w:t>
      </w:r>
      <w:r w:rsidRPr="00D96854">
        <w:rPr>
          <w:rFonts w:ascii="Corbel" w:hAnsi="Corbel"/>
        </w:rPr>
        <w:t xml:space="preserve"> y en la </w:t>
      </w:r>
      <w:r w:rsidR="004743EA" w:rsidRPr="00D96854">
        <w:rPr>
          <w:rFonts w:ascii="Corbel" w:hAnsi="Corbel"/>
        </w:rPr>
        <w:t>ORDENANZA FISCAL</w:t>
      </w:r>
      <w:r w:rsidRPr="00D96854">
        <w:rPr>
          <w:rFonts w:ascii="Corbel" w:hAnsi="Corbel"/>
        </w:rPr>
        <w:t xml:space="preserve"> reguladora de la </w:t>
      </w:r>
      <w:r w:rsidR="00696F42" w:rsidRPr="00D96854">
        <w:rPr>
          <w:rFonts w:ascii="Corbel" w:hAnsi="Corbel"/>
        </w:rPr>
        <w:t>CONTRIBUCIÓN</w:t>
      </w:r>
      <w:r w:rsidR="0059241F" w:rsidRPr="00D96854">
        <w:rPr>
          <w:rFonts w:ascii="Corbel" w:hAnsi="Corbel"/>
        </w:rPr>
        <w:t xml:space="preserve"> </w:t>
      </w:r>
      <w:r w:rsidRPr="00D96854">
        <w:rPr>
          <w:rFonts w:ascii="Corbel" w:hAnsi="Corbel"/>
        </w:rPr>
        <w:t xml:space="preserve">del </w:t>
      </w:r>
      <w:r w:rsidR="004743EA" w:rsidRPr="00D96854">
        <w:rPr>
          <w:rFonts w:ascii="Corbel" w:hAnsi="Corbel"/>
        </w:rPr>
        <w:t>AYUNTAMIENTO</w:t>
      </w:r>
      <w:r w:rsidRPr="00D96854">
        <w:rPr>
          <w:rFonts w:ascii="Corbel" w:hAnsi="Corbel"/>
        </w:rPr>
        <w:t xml:space="preserve">, corresponda a los obligados tributarios de la misma. </w:t>
      </w:r>
    </w:p>
    <w:p w:rsidR="009934D8" w:rsidRPr="00D96854" w:rsidRDefault="009934D8" w:rsidP="00D96854">
      <w:pPr>
        <w:jc w:val="both"/>
        <w:rPr>
          <w:rFonts w:ascii="Corbel" w:hAnsi="Corbel"/>
        </w:rPr>
      </w:pPr>
    </w:p>
    <w:p w:rsidR="009934D8" w:rsidRPr="00D96854" w:rsidRDefault="00F85761" w:rsidP="00D96854">
      <w:pPr>
        <w:jc w:val="both"/>
        <w:rPr>
          <w:rFonts w:ascii="Corbel" w:hAnsi="Corbel"/>
        </w:rPr>
      </w:pPr>
      <w:r w:rsidRPr="00D96854">
        <w:rPr>
          <w:rFonts w:ascii="Corbel" w:hAnsi="Corbel" w:cs="Courier New"/>
        </w:rPr>
        <w:t>H</w:t>
      </w:r>
      <w:r w:rsidR="00272ED8" w:rsidRPr="00D96854">
        <w:rPr>
          <w:rFonts w:ascii="Corbel" w:hAnsi="Corbel" w:cs="Courier New"/>
        </w:rPr>
        <w:t>.- Carácter reservado de los datos</w:t>
      </w:r>
      <w:r w:rsidR="00556C0D" w:rsidRPr="00D96854">
        <w:rPr>
          <w:rFonts w:ascii="Corbel" w:hAnsi="Corbel" w:cs="Courier New"/>
        </w:rPr>
        <w:t>.</w:t>
      </w:r>
    </w:p>
    <w:p w:rsidR="009934D8" w:rsidRPr="00D96854" w:rsidRDefault="009934D8" w:rsidP="00D96854">
      <w:pPr>
        <w:jc w:val="both"/>
        <w:rPr>
          <w:rFonts w:ascii="Corbel" w:hAnsi="Corbel"/>
        </w:rPr>
      </w:pPr>
    </w:p>
    <w:p w:rsidR="009934D8" w:rsidRPr="00D96854" w:rsidRDefault="00272ED8" w:rsidP="00D96854">
      <w:pPr>
        <w:jc w:val="both"/>
        <w:rPr>
          <w:rFonts w:ascii="Corbel" w:hAnsi="Corbel"/>
        </w:rPr>
      </w:pPr>
      <w:r w:rsidRPr="00D96854">
        <w:rPr>
          <w:rFonts w:ascii="Corbel" w:hAnsi="Corbel" w:cs="Courier New"/>
        </w:rPr>
        <w:t>De conformidad con lo establecido en el artículo 95 LGT, la información obtenida por el AYUNTAMIENTO en cumplimiento de las obligaciones previstas en este Convenio tendrá carácter reservado y sólo podrá ser utilizada para la efectiva aplicación de los tributos o recursos que tenga encomendados o para la imposición de las sanciones que procedan, sin que puedan ser cedidos o comunicados a terceros salvo en los supuestos legalmente previstos.</w:t>
      </w:r>
    </w:p>
    <w:p w:rsidR="009934D8" w:rsidRPr="00D96854" w:rsidRDefault="009934D8" w:rsidP="00D96854">
      <w:pPr>
        <w:jc w:val="both"/>
        <w:rPr>
          <w:rFonts w:ascii="Corbel" w:hAnsi="Corbel"/>
        </w:rPr>
      </w:pPr>
    </w:p>
    <w:p w:rsidR="009934D8" w:rsidRPr="00D96854" w:rsidRDefault="00272ED8" w:rsidP="00D96854">
      <w:pPr>
        <w:jc w:val="both"/>
        <w:rPr>
          <w:rFonts w:ascii="Corbel" w:hAnsi="Corbel"/>
        </w:rPr>
      </w:pPr>
      <w:r w:rsidRPr="00D96854">
        <w:rPr>
          <w:rFonts w:ascii="Corbel" w:hAnsi="Corbel" w:cs="Courier New"/>
        </w:rPr>
        <w:t>El AYUNTAMIENTO adoptará las medidas necesarias para garantizar la confidencialidad de la información suministrada por la GESTORA y su uso adecuado.</w:t>
      </w:r>
    </w:p>
    <w:p w:rsidR="009934D8" w:rsidRPr="00D96854" w:rsidRDefault="009934D8" w:rsidP="00D96854">
      <w:pPr>
        <w:jc w:val="both"/>
        <w:rPr>
          <w:rFonts w:ascii="Corbel" w:hAnsi="Corbel"/>
        </w:rPr>
      </w:pPr>
    </w:p>
    <w:p w:rsidR="009934D8" w:rsidRPr="00D96854" w:rsidRDefault="00F85761" w:rsidP="00D96854">
      <w:pPr>
        <w:jc w:val="both"/>
        <w:rPr>
          <w:rFonts w:ascii="Corbel" w:hAnsi="Corbel"/>
        </w:rPr>
      </w:pPr>
      <w:r w:rsidRPr="00D96854">
        <w:rPr>
          <w:rFonts w:ascii="Corbel" w:hAnsi="Corbel"/>
        </w:rPr>
        <w:t>I</w:t>
      </w:r>
      <w:r w:rsidR="00272ED8" w:rsidRPr="00D96854">
        <w:rPr>
          <w:rFonts w:ascii="Corbel" w:hAnsi="Corbel"/>
        </w:rPr>
        <w:t xml:space="preserve">.-  </w:t>
      </w:r>
      <w:r w:rsidR="00272ED8" w:rsidRPr="00D96854">
        <w:rPr>
          <w:rFonts w:ascii="Corbel" w:hAnsi="Corbel" w:cs="Courier New"/>
        </w:rPr>
        <w:t>Comisión Mixta de Coordinación y Seguimiento</w:t>
      </w:r>
      <w:r w:rsidR="00556C0D" w:rsidRPr="00D96854">
        <w:rPr>
          <w:rFonts w:ascii="Corbel" w:hAnsi="Corbel" w:cs="Courier New"/>
        </w:rPr>
        <w:t>.</w:t>
      </w:r>
    </w:p>
    <w:p w:rsidR="009934D8" w:rsidRPr="00D96854" w:rsidRDefault="009934D8" w:rsidP="00D96854">
      <w:pPr>
        <w:jc w:val="both"/>
        <w:rPr>
          <w:rFonts w:ascii="Corbel" w:hAnsi="Corbel"/>
        </w:rPr>
      </w:pPr>
    </w:p>
    <w:p w:rsidR="009934D8" w:rsidRPr="00D96854" w:rsidRDefault="00272ED8" w:rsidP="00D96854">
      <w:pPr>
        <w:jc w:val="both"/>
        <w:rPr>
          <w:rFonts w:ascii="Corbel" w:hAnsi="Corbel"/>
        </w:rPr>
      </w:pPr>
      <w:r w:rsidRPr="00D96854">
        <w:rPr>
          <w:rFonts w:ascii="Corbel" w:hAnsi="Corbel" w:cs="Courier New"/>
        </w:rPr>
        <w:t>Al objeto de velar por la implantación y cumplimiento de este Convenio y garantizar su eficacia, así como para llevar a cabo su supervisión, seguimiento y control, se crea una Comisión Mixta de Coordinación y Seguimiento compuesta por tres representantes nombrados por el AYUNTAMIENTO, uno de los cuales actuará en calidad de Presidente, y otros tres nombrados por la GESTORA, uno de los cuales actuará como Secretario.</w:t>
      </w:r>
    </w:p>
    <w:p w:rsidR="009934D8" w:rsidRPr="00D96854" w:rsidRDefault="009934D8" w:rsidP="00D96854">
      <w:pPr>
        <w:jc w:val="both"/>
        <w:rPr>
          <w:rFonts w:ascii="Corbel" w:hAnsi="Corbel"/>
        </w:rPr>
      </w:pPr>
    </w:p>
    <w:p w:rsidR="009934D8" w:rsidRPr="00D96854" w:rsidRDefault="00272ED8" w:rsidP="00D96854">
      <w:pPr>
        <w:jc w:val="both"/>
        <w:rPr>
          <w:rFonts w:ascii="Corbel" w:hAnsi="Corbel"/>
        </w:rPr>
      </w:pPr>
      <w:r w:rsidRPr="00D96854">
        <w:rPr>
          <w:rFonts w:ascii="Corbel" w:hAnsi="Corbel" w:cs="Courier New"/>
        </w:rPr>
        <w:t>En calidad de asesores, con derecho a voz, pero sin voto, podrán incorporarse otros funcionarios o técnicos designados por cualquiera de las partes. Esta Comisión será competente para examinar los resultados e incidencias que suscite la ejecución del Convenio, así como para resolver las controversias que puedan surgir en su interpretación y cumplimiento.</w:t>
      </w:r>
    </w:p>
    <w:p w:rsidR="009934D8" w:rsidRPr="00D96854" w:rsidRDefault="009934D8" w:rsidP="00D96854">
      <w:pPr>
        <w:jc w:val="both"/>
        <w:rPr>
          <w:rFonts w:ascii="Corbel" w:hAnsi="Corbel"/>
        </w:rPr>
      </w:pPr>
    </w:p>
    <w:p w:rsidR="009934D8" w:rsidRPr="00D96854" w:rsidRDefault="00272ED8" w:rsidP="00D96854">
      <w:pPr>
        <w:jc w:val="both"/>
        <w:rPr>
          <w:rFonts w:ascii="Corbel" w:hAnsi="Corbel"/>
        </w:rPr>
      </w:pPr>
      <w:r w:rsidRPr="00D96854">
        <w:rPr>
          <w:rFonts w:ascii="Corbel" w:hAnsi="Corbel" w:cs="Courier New"/>
        </w:rPr>
        <w:lastRenderedPageBreak/>
        <w:t xml:space="preserve">La Comisión se reunirá a instancia de cualquiera de las partes, y se regirá en cuanto a su funcionamiento y régimen jurídico, respecto a lo no contemplado en la presente cláusula, por lo dispuesto en la Sección tercera del Capítulo segundo de la </w:t>
      </w:r>
      <w:r w:rsidR="005B19E4" w:rsidRPr="00D96854">
        <w:rPr>
          <w:rFonts w:ascii="Corbel" w:hAnsi="Corbel" w:cs="Courier New"/>
        </w:rPr>
        <w:t>LRJSP</w:t>
      </w:r>
      <w:r w:rsidRPr="00D96854">
        <w:rPr>
          <w:rFonts w:ascii="Corbel" w:hAnsi="Corbel" w:cs="Courier New"/>
        </w:rPr>
        <w:t>.</w:t>
      </w:r>
    </w:p>
    <w:p w:rsidR="009934D8" w:rsidRPr="00D96854" w:rsidRDefault="009934D8" w:rsidP="00D96854">
      <w:pPr>
        <w:jc w:val="both"/>
        <w:rPr>
          <w:rFonts w:ascii="Corbel" w:hAnsi="Corbel"/>
        </w:rPr>
      </w:pPr>
    </w:p>
    <w:p w:rsidR="009934D8" w:rsidRPr="00D96854" w:rsidRDefault="009934D8" w:rsidP="00D96854">
      <w:pPr>
        <w:jc w:val="both"/>
        <w:rPr>
          <w:rFonts w:ascii="Corbel" w:hAnsi="Corbel"/>
        </w:rPr>
      </w:pPr>
    </w:p>
    <w:p w:rsidR="009934D8" w:rsidRPr="00D96854" w:rsidRDefault="00AD767D" w:rsidP="00D96854">
      <w:pPr>
        <w:jc w:val="both"/>
        <w:rPr>
          <w:rFonts w:ascii="Corbel" w:hAnsi="Corbel"/>
        </w:rPr>
      </w:pPr>
      <w:r w:rsidRPr="00D96854">
        <w:rPr>
          <w:rFonts w:ascii="Corbel" w:hAnsi="Corbel"/>
          <w:b/>
        </w:rPr>
        <w:t>Quinta</w:t>
      </w:r>
      <w:r w:rsidR="00DB7375" w:rsidRPr="00D96854">
        <w:rPr>
          <w:rFonts w:ascii="Corbel" w:hAnsi="Corbel"/>
          <w:b/>
        </w:rPr>
        <w:t>.-</w:t>
      </w:r>
      <w:r w:rsidR="00DB7375" w:rsidRPr="00D96854">
        <w:rPr>
          <w:rFonts w:ascii="Corbel" w:hAnsi="Corbel"/>
        </w:rPr>
        <w:t xml:space="preserve">  </w:t>
      </w:r>
      <w:r w:rsidR="00DB7375" w:rsidRPr="00D96854">
        <w:rPr>
          <w:rFonts w:ascii="Corbel" w:hAnsi="Corbel"/>
          <w:u w:val="single"/>
        </w:rPr>
        <w:t xml:space="preserve">Régimen de modificación (artículo 49.g de la </w:t>
      </w:r>
      <w:r w:rsidR="005B19E4" w:rsidRPr="00D96854">
        <w:rPr>
          <w:rFonts w:ascii="Corbel" w:hAnsi="Corbel"/>
          <w:u w:val="single"/>
        </w:rPr>
        <w:t>LRJSP</w:t>
      </w:r>
      <w:r w:rsidR="00DB7375" w:rsidRPr="00D96854">
        <w:rPr>
          <w:rFonts w:ascii="Corbel" w:hAnsi="Corbel"/>
          <w:u w:val="single"/>
        </w:rPr>
        <w:t>)</w:t>
      </w:r>
      <w:r w:rsidR="00DB7375" w:rsidRPr="00D96854">
        <w:rPr>
          <w:rFonts w:ascii="Corbel" w:hAnsi="Corbel"/>
        </w:rPr>
        <w:t>.</w:t>
      </w:r>
    </w:p>
    <w:p w:rsidR="009934D8" w:rsidRPr="00D96854" w:rsidRDefault="009934D8" w:rsidP="00D96854">
      <w:pPr>
        <w:jc w:val="both"/>
        <w:rPr>
          <w:rFonts w:ascii="Corbel" w:hAnsi="Corbel"/>
        </w:rPr>
      </w:pPr>
    </w:p>
    <w:p w:rsidR="009934D8" w:rsidRPr="00D96854" w:rsidRDefault="00DB7375" w:rsidP="00D96854">
      <w:pPr>
        <w:jc w:val="both"/>
        <w:rPr>
          <w:rFonts w:ascii="Corbel" w:hAnsi="Corbel"/>
        </w:rPr>
      </w:pPr>
      <w:r w:rsidRPr="00D96854">
        <w:rPr>
          <w:rFonts w:ascii="Corbel" w:hAnsi="Corbel"/>
        </w:rPr>
        <w:t>La modificac</w:t>
      </w:r>
      <w:r w:rsidR="004B43B9" w:rsidRPr="00D96854">
        <w:rPr>
          <w:rFonts w:ascii="Corbel" w:hAnsi="Corbel"/>
        </w:rPr>
        <w:t>ión del contenido del presente C</w:t>
      </w:r>
      <w:r w:rsidRPr="00D96854">
        <w:rPr>
          <w:rFonts w:ascii="Corbel" w:hAnsi="Corbel"/>
        </w:rPr>
        <w:t>onvenio requerirá acuerdo unánime de los firmantes del mismo.</w:t>
      </w:r>
    </w:p>
    <w:p w:rsidR="009934D8" w:rsidRPr="00D96854" w:rsidRDefault="009934D8" w:rsidP="00D96854">
      <w:pPr>
        <w:jc w:val="both"/>
        <w:rPr>
          <w:rFonts w:ascii="Corbel" w:hAnsi="Corbel"/>
        </w:rPr>
      </w:pPr>
    </w:p>
    <w:p w:rsidR="009934D8" w:rsidRPr="00D96854" w:rsidRDefault="009934D8" w:rsidP="00D96854">
      <w:pPr>
        <w:jc w:val="both"/>
        <w:rPr>
          <w:rFonts w:ascii="Corbel" w:hAnsi="Corbel"/>
        </w:rPr>
      </w:pPr>
    </w:p>
    <w:p w:rsidR="009934D8" w:rsidRPr="00D96854" w:rsidRDefault="00AD767D" w:rsidP="00D96854">
      <w:pPr>
        <w:jc w:val="both"/>
        <w:rPr>
          <w:rFonts w:ascii="Corbel" w:hAnsi="Corbel"/>
        </w:rPr>
      </w:pPr>
      <w:r w:rsidRPr="00D96854">
        <w:rPr>
          <w:rFonts w:ascii="Corbel" w:hAnsi="Corbel"/>
          <w:b/>
        </w:rPr>
        <w:t>Sexta</w:t>
      </w:r>
      <w:r w:rsidR="00DB7375" w:rsidRPr="00D96854">
        <w:rPr>
          <w:rFonts w:ascii="Corbel" w:hAnsi="Corbel"/>
          <w:b/>
        </w:rPr>
        <w:t>.-</w:t>
      </w:r>
      <w:r w:rsidR="00DB7375" w:rsidRPr="00D96854">
        <w:rPr>
          <w:rFonts w:ascii="Corbel" w:hAnsi="Corbel"/>
        </w:rPr>
        <w:t xml:space="preserve">  </w:t>
      </w:r>
      <w:r w:rsidR="00DB7375" w:rsidRPr="00D96854">
        <w:rPr>
          <w:rFonts w:ascii="Corbel" w:hAnsi="Corbel"/>
          <w:u w:val="single"/>
        </w:rPr>
        <w:t>Plazo de v</w:t>
      </w:r>
      <w:r w:rsidR="00B41945" w:rsidRPr="00D96854">
        <w:rPr>
          <w:rFonts w:ascii="Corbel" w:hAnsi="Corbel"/>
          <w:u w:val="single"/>
        </w:rPr>
        <w:t>igencia</w:t>
      </w:r>
      <w:r w:rsidR="00DB7375" w:rsidRPr="00D96854">
        <w:rPr>
          <w:rFonts w:ascii="Corbel" w:hAnsi="Corbel"/>
          <w:u w:val="single"/>
        </w:rPr>
        <w:t xml:space="preserve"> (artículo 49.h de la </w:t>
      </w:r>
      <w:r w:rsidR="005B19E4" w:rsidRPr="00D96854">
        <w:rPr>
          <w:rFonts w:ascii="Corbel" w:hAnsi="Corbel"/>
          <w:u w:val="single"/>
        </w:rPr>
        <w:t>LRJSP</w:t>
      </w:r>
      <w:r w:rsidR="00DB7375" w:rsidRPr="00D96854">
        <w:rPr>
          <w:rFonts w:ascii="Corbel" w:hAnsi="Corbel"/>
          <w:u w:val="single"/>
        </w:rPr>
        <w:t>)</w:t>
      </w:r>
      <w:r w:rsidR="00DB7375" w:rsidRPr="00D96854">
        <w:rPr>
          <w:rFonts w:ascii="Corbel" w:hAnsi="Corbel"/>
        </w:rPr>
        <w:t>.</w:t>
      </w:r>
    </w:p>
    <w:p w:rsidR="009934D8" w:rsidRPr="00D96854" w:rsidRDefault="009934D8" w:rsidP="00D96854">
      <w:pPr>
        <w:jc w:val="both"/>
        <w:rPr>
          <w:rFonts w:ascii="Corbel" w:hAnsi="Corbel"/>
        </w:rPr>
      </w:pPr>
    </w:p>
    <w:p w:rsidR="009934D8" w:rsidRPr="00D96854" w:rsidRDefault="00B41945" w:rsidP="00D96854">
      <w:pPr>
        <w:jc w:val="both"/>
        <w:rPr>
          <w:rFonts w:ascii="Corbel" w:hAnsi="Corbel"/>
        </w:rPr>
      </w:pPr>
      <w:r w:rsidRPr="00D96854">
        <w:rPr>
          <w:rFonts w:ascii="Corbel" w:hAnsi="Corbel"/>
        </w:rPr>
        <w:t xml:space="preserve">El presente Convenio estará vigente por el plazo de </w:t>
      </w:r>
      <w:r w:rsidR="005E0BE2" w:rsidRPr="00D96854">
        <w:rPr>
          <w:rFonts w:ascii="Corbel" w:hAnsi="Corbel"/>
        </w:rPr>
        <w:t xml:space="preserve">CUATRO </w:t>
      </w:r>
      <w:r w:rsidRPr="00D96854">
        <w:rPr>
          <w:rFonts w:ascii="Corbel" w:hAnsi="Corbel"/>
        </w:rPr>
        <w:t>año</w:t>
      </w:r>
      <w:r w:rsidR="005E0BE2" w:rsidRPr="00D96854">
        <w:rPr>
          <w:rFonts w:ascii="Corbel" w:hAnsi="Corbel"/>
        </w:rPr>
        <w:t>s</w:t>
      </w:r>
      <w:r w:rsidRPr="00D96854">
        <w:rPr>
          <w:rFonts w:ascii="Corbel" w:hAnsi="Corbel"/>
        </w:rPr>
        <w:t>, con efecto a partir del 1 de enero de 20</w:t>
      </w:r>
      <w:r w:rsidR="00572359" w:rsidRPr="00D96854">
        <w:rPr>
          <w:rFonts w:ascii="Corbel" w:hAnsi="Corbel"/>
        </w:rPr>
        <w:t>20</w:t>
      </w:r>
      <w:r w:rsidR="005E797A" w:rsidRPr="00D96854">
        <w:rPr>
          <w:rFonts w:ascii="Corbel" w:hAnsi="Corbel"/>
        </w:rPr>
        <w:t>. A</w:t>
      </w:r>
      <w:r w:rsidR="005E0BE2" w:rsidRPr="00D96854">
        <w:rPr>
          <w:rFonts w:ascii="Corbel" w:hAnsi="Corbel"/>
        </w:rPr>
        <w:t>ntes de la finalización de ese plazo,</w:t>
      </w:r>
      <w:r w:rsidR="00DB7375" w:rsidRPr="00D96854">
        <w:rPr>
          <w:rFonts w:ascii="Corbel" w:hAnsi="Corbel"/>
        </w:rPr>
        <w:t xml:space="preserve"> </w:t>
      </w:r>
      <w:r w:rsidR="005E0BE2" w:rsidRPr="00D96854">
        <w:rPr>
          <w:rFonts w:ascii="Corbel" w:hAnsi="Corbel"/>
        </w:rPr>
        <w:t>podrá ser objeto de prórroga, por una sola vez y hasta un máximo de cuatro años adicionales, requiriéndose acuerdo unánime para dicha prórroga</w:t>
      </w:r>
      <w:r w:rsidRPr="00D96854">
        <w:rPr>
          <w:rFonts w:ascii="Corbel" w:hAnsi="Corbel"/>
        </w:rPr>
        <w:t>.</w:t>
      </w:r>
    </w:p>
    <w:p w:rsidR="009934D8" w:rsidRPr="00D96854" w:rsidRDefault="009934D8" w:rsidP="00D96854">
      <w:pPr>
        <w:jc w:val="both"/>
        <w:rPr>
          <w:rFonts w:ascii="Corbel" w:hAnsi="Corbel"/>
        </w:rPr>
      </w:pPr>
    </w:p>
    <w:p w:rsidR="009934D8" w:rsidRPr="00D96854" w:rsidRDefault="00B41945" w:rsidP="00D96854">
      <w:pPr>
        <w:jc w:val="both"/>
        <w:rPr>
          <w:rFonts w:ascii="Corbel" w:hAnsi="Corbel"/>
        </w:rPr>
      </w:pPr>
      <w:r w:rsidRPr="00D96854">
        <w:rPr>
          <w:rFonts w:ascii="Corbel" w:hAnsi="Corbel"/>
        </w:rPr>
        <w:t>No obstante lo</w:t>
      </w:r>
      <w:r w:rsidR="005E0BE2" w:rsidRPr="00D96854">
        <w:rPr>
          <w:rFonts w:ascii="Corbel" w:hAnsi="Corbel"/>
        </w:rPr>
        <w:t xml:space="preserve"> anterior, en cualquier momento</w:t>
      </w:r>
      <w:r w:rsidRPr="00D96854">
        <w:rPr>
          <w:rFonts w:ascii="Corbel" w:hAnsi="Corbel"/>
        </w:rPr>
        <w:t xml:space="preserve"> durante su vigencia, el presente Convenio podrá ser revisado de mutuo acuerdo a instancia de cualquiera de las partes.</w:t>
      </w:r>
    </w:p>
    <w:p w:rsidR="009934D8" w:rsidRPr="00D96854" w:rsidRDefault="009934D8" w:rsidP="00D96854">
      <w:pPr>
        <w:jc w:val="both"/>
        <w:rPr>
          <w:rFonts w:ascii="Corbel" w:hAnsi="Corbel"/>
        </w:rPr>
      </w:pPr>
    </w:p>
    <w:p w:rsidR="009934D8" w:rsidRPr="00D96854" w:rsidRDefault="009934D8" w:rsidP="00D96854">
      <w:pPr>
        <w:jc w:val="both"/>
        <w:rPr>
          <w:rFonts w:ascii="Corbel" w:hAnsi="Corbel"/>
          <w:b/>
        </w:rPr>
      </w:pPr>
    </w:p>
    <w:p w:rsidR="009934D8" w:rsidRPr="00D96854" w:rsidRDefault="00AD767D" w:rsidP="00D96854">
      <w:pPr>
        <w:jc w:val="both"/>
        <w:rPr>
          <w:rFonts w:ascii="Corbel" w:hAnsi="Corbel"/>
        </w:rPr>
      </w:pPr>
      <w:r w:rsidRPr="00D96854">
        <w:rPr>
          <w:rFonts w:ascii="Corbel" w:hAnsi="Corbel"/>
          <w:b/>
        </w:rPr>
        <w:t>Séptima</w:t>
      </w:r>
      <w:r w:rsidR="00BA19D9" w:rsidRPr="00D96854">
        <w:rPr>
          <w:rFonts w:ascii="Corbel" w:hAnsi="Corbel"/>
          <w:b/>
        </w:rPr>
        <w:t>.-</w:t>
      </w:r>
      <w:r w:rsidR="00BA19D9" w:rsidRPr="00D96854">
        <w:rPr>
          <w:rFonts w:ascii="Corbel" w:hAnsi="Corbel"/>
        </w:rPr>
        <w:t xml:space="preserve"> </w:t>
      </w:r>
      <w:r w:rsidR="00BA19D9" w:rsidRPr="00D96854">
        <w:rPr>
          <w:rFonts w:ascii="Corbel" w:hAnsi="Corbel"/>
          <w:u w:val="single"/>
        </w:rPr>
        <w:t xml:space="preserve">Causas de </w:t>
      </w:r>
      <w:r w:rsidR="005E0BE2" w:rsidRPr="00D96854">
        <w:rPr>
          <w:rFonts w:ascii="Corbel" w:hAnsi="Corbel"/>
          <w:u w:val="single"/>
        </w:rPr>
        <w:t xml:space="preserve">extinción y </w:t>
      </w:r>
      <w:r w:rsidR="00BA19D9" w:rsidRPr="00D96854">
        <w:rPr>
          <w:rFonts w:ascii="Corbel" w:hAnsi="Corbel"/>
          <w:u w:val="single"/>
        </w:rPr>
        <w:t xml:space="preserve">resolución </w:t>
      </w:r>
      <w:r w:rsidR="005E0BE2" w:rsidRPr="00D96854">
        <w:rPr>
          <w:rFonts w:ascii="Corbel" w:hAnsi="Corbel"/>
          <w:u w:val="single"/>
        </w:rPr>
        <w:t xml:space="preserve">(artículo 51 de la </w:t>
      </w:r>
      <w:r w:rsidR="005B19E4" w:rsidRPr="00D96854">
        <w:rPr>
          <w:rFonts w:ascii="Corbel" w:hAnsi="Corbel"/>
          <w:u w:val="single"/>
        </w:rPr>
        <w:t>LRJSP</w:t>
      </w:r>
      <w:r w:rsidR="005E0BE2" w:rsidRPr="00D96854">
        <w:rPr>
          <w:rFonts w:ascii="Corbel" w:hAnsi="Corbel"/>
          <w:u w:val="single"/>
        </w:rPr>
        <w:t>)</w:t>
      </w:r>
      <w:r w:rsidR="005E797A" w:rsidRPr="00D96854">
        <w:rPr>
          <w:rFonts w:ascii="Corbel" w:hAnsi="Corbel"/>
        </w:rPr>
        <w:t>.</w:t>
      </w:r>
    </w:p>
    <w:p w:rsidR="009934D8" w:rsidRPr="00D96854" w:rsidRDefault="009934D8" w:rsidP="00D96854">
      <w:pPr>
        <w:jc w:val="both"/>
        <w:rPr>
          <w:rFonts w:ascii="Corbel" w:hAnsi="Corbel"/>
        </w:rPr>
      </w:pPr>
    </w:p>
    <w:p w:rsidR="00E17E0C" w:rsidRPr="00D96854" w:rsidRDefault="00C679C7" w:rsidP="00D96854">
      <w:pPr>
        <w:jc w:val="both"/>
        <w:rPr>
          <w:rFonts w:ascii="Corbel" w:hAnsi="Corbel"/>
        </w:rPr>
      </w:pPr>
      <w:r w:rsidRPr="00D96854">
        <w:rPr>
          <w:rFonts w:ascii="Corbel" w:hAnsi="Corbel"/>
        </w:rPr>
        <w:t>El presente C</w:t>
      </w:r>
      <w:r w:rsidR="005E0BE2" w:rsidRPr="00D96854">
        <w:rPr>
          <w:rFonts w:ascii="Corbel" w:hAnsi="Corbel"/>
        </w:rPr>
        <w:t>onvenio se extingue por la expiración de su plazo de vigencia, o por incurrirse en casusa de resolución.</w:t>
      </w:r>
      <w:r w:rsidR="005E797A" w:rsidRPr="00D96854">
        <w:rPr>
          <w:rFonts w:ascii="Corbel" w:hAnsi="Corbel"/>
        </w:rPr>
        <w:t xml:space="preserve"> </w:t>
      </w:r>
      <w:r w:rsidR="00E17E0C" w:rsidRPr="00D96854">
        <w:rPr>
          <w:rFonts w:ascii="Corbel" w:hAnsi="Corbel"/>
        </w:rPr>
        <w:t>S</w:t>
      </w:r>
      <w:r w:rsidR="005E0BE2" w:rsidRPr="00D96854">
        <w:rPr>
          <w:rFonts w:ascii="Corbel" w:hAnsi="Corbel"/>
        </w:rPr>
        <w:t xml:space="preserve">on </w:t>
      </w:r>
      <w:r w:rsidR="00E17E0C" w:rsidRPr="00D96854">
        <w:rPr>
          <w:rFonts w:ascii="Corbel" w:hAnsi="Corbel"/>
        </w:rPr>
        <w:t>causas de resolución del Convenio:</w:t>
      </w:r>
    </w:p>
    <w:p w:rsidR="00E17E0C" w:rsidRPr="00D96854" w:rsidRDefault="00E17E0C" w:rsidP="00D96854">
      <w:pPr>
        <w:tabs>
          <w:tab w:val="left" w:pos="1276"/>
        </w:tabs>
        <w:jc w:val="both"/>
        <w:rPr>
          <w:rFonts w:ascii="Corbel" w:hAnsi="Corbel"/>
        </w:rPr>
      </w:pPr>
    </w:p>
    <w:p w:rsidR="005E0BE2" w:rsidRPr="00D96854" w:rsidRDefault="005E0BE2" w:rsidP="00D96854">
      <w:pPr>
        <w:pStyle w:val="Prrafodelista"/>
        <w:numPr>
          <w:ilvl w:val="0"/>
          <w:numId w:val="1"/>
        </w:numPr>
        <w:tabs>
          <w:tab w:val="left" w:pos="1276"/>
        </w:tabs>
        <w:jc w:val="both"/>
        <w:rPr>
          <w:rFonts w:ascii="Corbel" w:hAnsi="Corbel"/>
        </w:rPr>
      </w:pPr>
      <w:r w:rsidRPr="00D96854">
        <w:rPr>
          <w:rFonts w:ascii="Corbel" w:hAnsi="Corbel"/>
        </w:rPr>
        <w:t>El transcurso</w:t>
      </w:r>
      <w:r w:rsidR="00C679C7" w:rsidRPr="00D96854">
        <w:rPr>
          <w:rFonts w:ascii="Corbel" w:hAnsi="Corbel"/>
        </w:rPr>
        <w:t xml:space="preserve"> del plazo de vigencia del C</w:t>
      </w:r>
      <w:r w:rsidRPr="00D96854">
        <w:rPr>
          <w:rFonts w:ascii="Corbel" w:hAnsi="Corbel"/>
        </w:rPr>
        <w:t>onvenio sin haberse acordado la prórroga del mismo.</w:t>
      </w:r>
    </w:p>
    <w:p w:rsidR="005E0BE2" w:rsidRPr="00D96854" w:rsidRDefault="005E0BE2" w:rsidP="00D96854">
      <w:pPr>
        <w:pStyle w:val="Prrafodelista"/>
        <w:numPr>
          <w:ilvl w:val="0"/>
          <w:numId w:val="1"/>
        </w:numPr>
        <w:tabs>
          <w:tab w:val="left" w:pos="1276"/>
        </w:tabs>
        <w:jc w:val="both"/>
        <w:rPr>
          <w:rFonts w:ascii="Corbel" w:hAnsi="Corbel"/>
        </w:rPr>
      </w:pPr>
      <w:r w:rsidRPr="00D96854">
        <w:rPr>
          <w:rFonts w:ascii="Corbel" w:hAnsi="Corbel"/>
        </w:rPr>
        <w:t>El acuerdo unánime de todos los firmantes.</w:t>
      </w:r>
    </w:p>
    <w:p w:rsidR="00E17E0C" w:rsidRPr="00D96854" w:rsidRDefault="00E17E0C" w:rsidP="00D96854">
      <w:pPr>
        <w:pStyle w:val="Prrafodelista"/>
        <w:numPr>
          <w:ilvl w:val="0"/>
          <w:numId w:val="1"/>
        </w:numPr>
        <w:tabs>
          <w:tab w:val="left" w:pos="1276"/>
        </w:tabs>
        <w:jc w:val="both"/>
        <w:rPr>
          <w:rFonts w:ascii="Corbel" w:hAnsi="Corbel"/>
        </w:rPr>
      </w:pPr>
      <w:r w:rsidRPr="00D96854">
        <w:rPr>
          <w:rFonts w:ascii="Corbel" w:hAnsi="Corbel"/>
        </w:rPr>
        <w:t xml:space="preserve">Por la existencia de discrepancias en los datos de primas del ejercicio de referencia aportados por la </w:t>
      </w:r>
      <w:r w:rsidR="004743EA" w:rsidRPr="00D96854">
        <w:rPr>
          <w:rFonts w:ascii="Corbel" w:hAnsi="Corbel"/>
        </w:rPr>
        <w:t>GESTORA</w:t>
      </w:r>
      <w:r w:rsidRPr="00D96854">
        <w:rPr>
          <w:rFonts w:ascii="Corbel" w:hAnsi="Corbel"/>
        </w:rPr>
        <w:t xml:space="preserve"> y que no se hubiesen podido solucionar entre </w:t>
      </w:r>
      <w:r w:rsidR="004743EA" w:rsidRPr="00D96854">
        <w:rPr>
          <w:rFonts w:ascii="Corbel" w:hAnsi="Corbel"/>
        </w:rPr>
        <w:t>las partes</w:t>
      </w:r>
      <w:r w:rsidRPr="00D96854">
        <w:rPr>
          <w:rFonts w:ascii="Corbel" w:hAnsi="Corbel"/>
        </w:rPr>
        <w:t>, conforme a lo est</w:t>
      </w:r>
      <w:r w:rsidR="004743EA" w:rsidRPr="00D96854">
        <w:rPr>
          <w:rFonts w:ascii="Corbel" w:hAnsi="Corbel"/>
        </w:rPr>
        <w:t xml:space="preserve">ablecido en la </w:t>
      </w:r>
      <w:r w:rsidR="005E797A" w:rsidRPr="00D96854">
        <w:rPr>
          <w:rFonts w:ascii="Corbel" w:hAnsi="Corbel"/>
        </w:rPr>
        <w:t xml:space="preserve">letra D de la </w:t>
      </w:r>
      <w:r w:rsidR="00C679C7" w:rsidRPr="00D96854">
        <w:rPr>
          <w:rFonts w:ascii="Corbel" w:hAnsi="Corbel"/>
        </w:rPr>
        <w:t>c</w:t>
      </w:r>
      <w:r w:rsidR="004743EA" w:rsidRPr="00D96854">
        <w:rPr>
          <w:rFonts w:ascii="Corbel" w:hAnsi="Corbel"/>
        </w:rPr>
        <w:t xml:space="preserve">láusula </w:t>
      </w:r>
      <w:r w:rsidR="00133C6A" w:rsidRPr="00D96854">
        <w:rPr>
          <w:rFonts w:ascii="Corbel" w:hAnsi="Corbel"/>
        </w:rPr>
        <w:t>Cuarta</w:t>
      </w:r>
      <w:r w:rsidR="004743EA" w:rsidRPr="00D96854">
        <w:rPr>
          <w:rFonts w:ascii="Corbel" w:hAnsi="Corbel"/>
        </w:rPr>
        <w:t>.</w:t>
      </w:r>
    </w:p>
    <w:p w:rsidR="00D928FD" w:rsidRPr="00D96854" w:rsidRDefault="006F7CE2" w:rsidP="00D96854">
      <w:pPr>
        <w:pStyle w:val="Prrafodelista"/>
        <w:numPr>
          <w:ilvl w:val="0"/>
          <w:numId w:val="1"/>
        </w:numPr>
        <w:tabs>
          <w:tab w:val="left" w:pos="1276"/>
        </w:tabs>
        <w:jc w:val="both"/>
        <w:rPr>
          <w:rFonts w:ascii="Corbel" w:hAnsi="Corbel"/>
        </w:rPr>
      </w:pPr>
      <w:r w:rsidRPr="00D96854">
        <w:rPr>
          <w:rFonts w:ascii="Corbel" w:hAnsi="Corbel"/>
        </w:rPr>
        <w:t xml:space="preserve">Por </w:t>
      </w:r>
      <w:r w:rsidR="004743EA" w:rsidRPr="00D96854">
        <w:rPr>
          <w:rFonts w:ascii="Corbel" w:hAnsi="Corbel"/>
        </w:rPr>
        <w:t xml:space="preserve">la exacción de un tributo distinto a la </w:t>
      </w:r>
      <w:r w:rsidR="00696F42" w:rsidRPr="00D96854">
        <w:rPr>
          <w:rFonts w:ascii="Corbel" w:hAnsi="Corbel"/>
        </w:rPr>
        <w:t>CONTRIBUCIÓN</w:t>
      </w:r>
      <w:r w:rsidR="004743EA" w:rsidRPr="00D96854">
        <w:rPr>
          <w:rFonts w:ascii="Corbel" w:hAnsi="Corbel"/>
        </w:rPr>
        <w:t xml:space="preserve"> objeto del presente Convenio, cuyo hecho imponible esté en relación con</w:t>
      </w:r>
      <w:r w:rsidR="00DB430B" w:rsidRPr="00D96854">
        <w:rPr>
          <w:rFonts w:ascii="Corbel" w:hAnsi="Corbel"/>
        </w:rPr>
        <w:t xml:space="preserve"> el establecimiento, la mejora y ampliación de</w:t>
      </w:r>
      <w:r w:rsidR="005E797A" w:rsidRPr="00D96854">
        <w:rPr>
          <w:rFonts w:ascii="Corbel" w:hAnsi="Corbel"/>
        </w:rPr>
        <w:t xml:space="preserve"> los s</w:t>
      </w:r>
      <w:r w:rsidR="004743EA" w:rsidRPr="00D96854">
        <w:rPr>
          <w:rFonts w:ascii="Corbel" w:hAnsi="Corbel"/>
        </w:rPr>
        <w:t xml:space="preserve">ervicios de </w:t>
      </w:r>
      <w:r w:rsidR="005E797A" w:rsidRPr="00D96854">
        <w:rPr>
          <w:rFonts w:ascii="Corbel" w:hAnsi="Corbel"/>
        </w:rPr>
        <w:t>p</w:t>
      </w:r>
      <w:r w:rsidR="004743EA" w:rsidRPr="00D96854">
        <w:rPr>
          <w:rFonts w:ascii="Corbel" w:hAnsi="Corbel"/>
        </w:rPr>
        <w:t xml:space="preserve">revención y </w:t>
      </w:r>
      <w:r w:rsidR="005E797A" w:rsidRPr="00D96854">
        <w:rPr>
          <w:rFonts w:ascii="Corbel" w:hAnsi="Corbel"/>
        </w:rPr>
        <w:t>extinción de incendios del</w:t>
      </w:r>
      <w:r w:rsidR="004743EA" w:rsidRPr="00D96854">
        <w:rPr>
          <w:rFonts w:ascii="Corbel" w:hAnsi="Corbel"/>
        </w:rPr>
        <w:t xml:space="preserve"> AYUNTAMIENTO.</w:t>
      </w:r>
    </w:p>
    <w:p w:rsidR="00D928FD" w:rsidRPr="00D96854" w:rsidRDefault="00D928FD" w:rsidP="00D96854">
      <w:pPr>
        <w:pStyle w:val="Prrafodelista"/>
        <w:numPr>
          <w:ilvl w:val="0"/>
          <w:numId w:val="1"/>
        </w:numPr>
        <w:tabs>
          <w:tab w:val="left" w:pos="1276"/>
        </w:tabs>
        <w:jc w:val="both"/>
        <w:rPr>
          <w:rFonts w:ascii="Corbel" w:hAnsi="Corbel"/>
        </w:rPr>
      </w:pPr>
      <w:r w:rsidRPr="00D96854">
        <w:rPr>
          <w:rFonts w:ascii="Corbel" w:hAnsi="Corbel"/>
        </w:rPr>
        <w:t xml:space="preserve">Por la exacción de </w:t>
      </w:r>
      <w:r w:rsidR="00CD7D0C" w:rsidRPr="00D96854">
        <w:rPr>
          <w:rFonts w:ascii="Corbel" w:hAnsi="Corbel"/>
        </w:rPr>
        <w:t>la</w:t>
      </w:r>
      <w:r w:rsidR="00133C6A" w:rsidRPr="00D96854">
        <w:rPr>
          <w:rFonts w:ascii="Corbel" w:hAnsi="Corbel"/>
        </w:rPr>
        <w:t xml:space="preserve"> </w:t>
      </w:r>
      <w:r w:rsidR="00C679C7" w:rsidRPr="00D96854">
        <w:rPr>
          <w:rFonts w:ascii="Corbel" w:hAnsi="Corbel"/>
        </w:rPr>
        <w:t>tasa</w:t>
      </w:r>
      <w:r w:rsidR="00133C6A" w:rsidRPr="00D96854">
        <w:rPr>
          <w:rFonts w:ascii="Corbel" w:hAnsi="Corbel"/>
        </w:rPr>
        <w:t xml:space="preserve"> de mantenimiento</w:t>
      </w:r>
      <w:r w:rsidRPr="00D96854">
        <w:rPr>
          <w:rFonts w:ascii="Corbel" w:hAnsi="Corbel"/>
        </w:rPr>
        <w:t xml:space="preserve"> de los servicios de prevención y extinción de incendios del AYUNTAMIENTO</w:t>
      </w:r>
      <w:r w:rsidR="00133C6A" w:rsidRPr="00D96854">
        <w:rPr>
          <w:rFonts w:ascii="Corbel" w:hAnsi="Corbel"/>
        </w:rPr>
        <w:t>, cuyo ámbito territorial sea el mis</w:t>
      </w:r>
      <w:r w:rsidR="0050615E" w:rsidRPr="00D96854">
        <w:rPr>
          <w:rFonts w:ascii="Corbel" w:hAnsi="Corbel"/>
        </w:rPr>
        <w:t>m</w:t>
      </w:r>
      <w:r w:rsidR="00133C6A" w:rsidRPr="00D96854">
        <w:rPr>
          <w:rFonts w:ascii="Corbel" w:hAnsi="Corbel"/>
        </w:rPr>
        <w:t>o que el de este Convenio</w:t>
      </w:r>
      <w:r w:rsidRPr="00D96854">
        <w:rPr>
          <w:rFonts w:ascii="Corbel" w:hAnsi="Corbel"/>
        </w:rPr>
        <w:t>.</w:t>
      </w:r>
    </w:p>
    <w:p w:rsidR="004743EA" w:rsidRPr="00D96854" w:rsidRDefault="004743EA" w:rsidP="00D96854">
      <w:pPr>
        <w:pStyle w:val="Prrafodelista"/>
        <w:numPr>
          <w:ilvl w:val="0"/>
          <w:numId w:val="1"/>
        </w:numPr>
        <w:tabs>
          <w:tab w:val="left" w:pos="1276"/>
        </w:tabs>
        <w:jc w:val="both"/>
        <w:rPr>
          <w:rFonts w:ascii="Corbel" w:hAnsi="Corbel"/>
        </w:rPr>
      </w:pPr>
      <w:r w:rsidRPr="00D96854">
        <w:rPr>
          <w:rFonts w:ascii="Corbel" w:hAnsi="Corbel"/>
        </w:rPr>
        <w:t>En general, por el incumplimiento de cualquiera de las partes de las obligaciones que se derivan del presente Convenio.</w:t>
      </w:r>
    </w:p>
    <w:p w:rsidR="00272ED8" w:rsidRPr="00D96854" w:rsidRDefault="00272ED8" w:rsidP="00D96854">
      <w:pPr>
        <w:tabs>
          <w:tab w:val="left" w:pos="1276"/>
        </w:tabs>
        <w:jc w:val="both"/>
        <w:rPr>
          <w:rFonts w:ascii="Corbel" w:hAnsi="Corbel"/>
        </w:rPr>
      </w:pPr>
    </w:p>
    <w:p w:rsidR="00272ED8" w:rsidRPr="00D96854" w:rsidRDefault="00272ED8" w:rsidP="00D96854">
      <w:pPr>
        <w:tabs>
          <w:tab w:val="left" w:pos="1276"/>
        </w:tabs>
        <w:ind w:left="708"/>
        <w:jc w:val="both"/>
        <w:rPr>
          <w:rFonts w:ascii="Corbel" w:hAnsi="Corbel"/>
        </w:rPr>
      </w:pPr>
      <w:r w:rsidRPr="00D96854">
        <w:rPr>
          <w:rFonts w:ascii="Corbel" w:hAnsi="Corbel"/>
        </w:rPr>
        <w:tab/>
        <w:t xml:space="preserve">En este caso, cualquiera de las partes podrá notificar a la parte incumplidora un requerimiento para que cumpla en un determinado plazo con las obligaciones o compromisos que se consideren incumplidos. Este requerimiento será notificado a la Comisión Mixta de Coordinación y Seguimiento a que se refiere la letra </w:t>
      </w:r>
      <w:r w:rsidR="00F85761" w:rsidRPr="00D96854">
        <w:rPr>
          <w:rFonts w:ascii="Corbel" w:hAnsi="Corbel"/>
        </w:rPr>
        <w:t>I</w:t>
      </w:r>
      <w:r w:rsidR="005E797A" w:rsidRPr="00D96854">
        <w:rPr>
          <w:rFonts w:ascii="Corbel" w:hAnsi="Corbel"/>
        </w:rPr>
        <w:t xml:space="preserve"> </w:t>
      </w:r>
      <w:r w:rsidRPr="00D96854">
        <w:rPr>
          <w:rFonts w:ascii="Corbel" w:hAnsi="Corbel"/>
        </w:rPr>
        <w:t xml:space="preserve">de la </w:t>
      </w:r>
      <w:r w:rsidR="00C679C7" w:rsidRPr="00D96854">
        <w:rPr>
          <w:rFonts w:ascii="Corbel" w:hAnsi="Corbel"/>
        </w:rPr>
        <w:t>c</w:t>
      </w:r>
      <w:r w:rsidRPr="00D96854">
        <w:rPr>
          <w:rFonts w:ascii="Corbel" w:hAnsi="Corbel"/>
        </w:rPr>
        <w:t xml:space="preserve">láusula </w:t>
      </w:r>
      <w:r w:rsidR="006E74D6" w:rsidRPr="00D96854">
        <w:rPr>
          <w:rFonts w:ascii="Corbel" w:hAnsi="Corbel"/>
        </w:rPr>
        <w:t>Cuarta</w:t>
      </w:r>
      <w:r w:rsidRPr="00D96854">
        <w:rPr>
          <w:rFonts w:ascii="Corbel" w:hAnsi="Corbel"/>
        </w:rPr>
        <w:t>, como responsable del mecanismo de seguimiento, vigilancia</w:t>
      </w:r>
      <w:r w:rsidR="00C679C7" w:rsidRPr="00D96854">
        <w:rPr>
          <w:rFonts w:ascii="Corbel" w:hAnsi="Corbel"/>
        </w:rPr>
        <w:t xml:space="preserve"> y control de la ejecución del C</w:t>
      </w:r>
      <w:r w:rsidRPr="00D96854">
        <w:rPr>
          <w:rFonts w:ascii="Corbel" w:hAnsi="Corbel"/>
        </w:rPr>
        <w:t>onvenio.</w:t>
      </w:r>
    </w:p>
    <w:p w:rsidR="00272ED8" w:rsidRPr="00D96854" w:rsidRDefault="00272ED8" w:rsidP="00D96854">
      <w:pPr>
        <w:tabs>
          <w:tab w:val="left" w:pos="1276"/>
        </w:tabs>
        <w:jc w:val="both"/>
        <w:rPr>
          <w:rFonts w:ascii="Corbel" w:hAnsi="Corbel"/>
        </w:rPr>
      </w:pPr>
    </w:p>
    <w:p w:rsidR="00272ED8" w:rsidRPr="00D96854" w:rsidRDefault="00272ED8" w:rsidP="00D96854">
      <w:pPr>
        <w:tabs>
          <w:tab w:val="left" w:pos="1276"/>
        </w:tabs>
        <w:ind w:left="708"/>
        <w:jc w:val="both"/>
        <w:rPr>
          <w:rFonts w:ascii="Corbel" w:hAnsi="Corbel"/>
        </w:rPr>
      </w:pPr>
      <w:r w:rsidRPr="00D96854">
        <w:rPr>
          <w:rFonts w:ascii="Corbel" w:hAnsi="Corbel"/>
        </w:rPr>
        <w:lastRenderedPageBreak/>
        <w:tab/>
        <w:t>Si transcurrido el plazo indicado en el requerimiento persistiera el incumplimiento, la parte que lo dirigió notificará a la otra la concurrencia de la causa de resolución y se entenderá resuel</w:t>
      </w:r>
      <w:r w:rsidR="00C679C7" w:rsidRPr="00D96854">
        <w:rPr>
          <w:rFonts w:ascii="Corbel" w:hAnsi="Corbel"/>
        </w:rPr>
        <w:t>to el C</w:t>
      </w:r>
      <w:r w:rsidRPr="00D96854">
        <w:rPr>
          <w:rFonts w:ascii="Corbel" w:hAnsi="Corbel"/>
        </w:rPr>
        <w:t xml:space="preserve">onvenio. </w:t>
      </w:r>
    </w:p>
    <w:p w:rsidR="00272ED8" w:rsidRPr="00D96854" w:rsidRDefault="00272ED8" w:rsidP="00D96854">
      <w:pPr>
        <w:tabs>
          <w:tab w:val="left" w:pos="1276"/>
        </w:tabs>
        <w:ind w:left="708"/>
        <w:jc w:val="both"/>
        <w:rPr>
          <w:rFonts w:ascii="Corbel" w:hAnsi="Corbel"/>
        </w:rPr>
      </w:pPr>
    </w:p>
    <w:p w:rsidR="00272ED8" w:rsidRPr="00D96854" w:rsidRDefault="00272ED8" w:rsidP="00D96854">
      <w:pPr>
        <w:tabs>
          <w:tab w:val="left" w:pos="1276"/>
        </w:tabs>
        <w:ind w:left="708"/>
        <w:jc w:val="both"/>
        <w:rPr>
          <w:rFonts w:ascii="Corbel" w:hAnsi="Corbel"/>
        </w:rPr>
      </w:pPr>
      <w:r w:rsidRPr="00D96854">
        <w:rPr>
          <w:rFonts w:ascii="Corbel" w:hAnsi="Corbel"/>
        </w:rPr>
        <w:tab/>
        <w:t xml:space="preserve">A los efectos del artículo 52 de la </w:t>
      </w:r>
      <w:r w:rsidR="005B19E4" w:rsidRPr="00D96854">
        <w:rPr>
          <w:rFonts w:ascii="Corbel" w:hAnsi="Corbel"/>
        </w:rPr>
        <w:t>LRJSP</w:t>
      </w:r>
      <w:r w:rsidRPr="00D96854">
        <w:rPr>
          <w:rFonts w:ascii="Corbel" w:hAnsi="Corbel"/>
        </w:rPr>
        <w:t>, ambas partes establecen que en ningún caso</w:t>
      </w:r>
      <w:r w:rsidR="006E74D6" w:rsidRPr="00D96854">
        <w:rPr>
          <w:rFonts w:ascii="Corbel" w:hAnsi="Corbel"/>
        </w:rPr>
        <w:t>,</w:t>
      </w:r>
      <w:r w:rsidR="00C679C7" w:rsidRPr="00D96854">
        <w:rPr>
          <w:rFonts w:ascii="Corbel" w:hAnsi="Corbel"/>
        </w:rPr>
        <w:t xml:space="preserve"> la resolución del C</w:t>
      </w:r>
      <w:r w:rsidRPr="00D96854">
        <w:rPr>
          <w:rFonts w:ascii="Corbel" w:hAnsi="Corbel"/>
        </w:rPr>
        <w:t>onvenio supondrá obligación de indemnizar a cualquiera de las partes firmantes.</w:t>
      </w:r>
    </w:p>
    <w:p w:rsidR="00272ED8" w:rsidRPr="00D96854" w:rsidRDefault="00272ED8" w:rsidP="00D96854">
      <w:pPr>
        <w:tabs>
          <w:tab w:val="left" w:pos="1276"/>
        </w:tabs>
        <w:ind w:left="708"/>
        <w:jc w:val="both"/>
        <w:rPr>
          <w:rFonts w:ascii="Corbel" w:hAnsi="Corbel"/>
        </w:rPr>
      </w:pPr>
    </w:p>
    <w:p w:rsidR="00272ED8" w:rsidRPr="00D96854" w:rsidRDefault="00272ED8" w:rsidP="00D96854">
      <w:pPr>
        <w:pStyle w:val="Prrafodelista"/>
        <w:numPr>
          <w:ilvl w:val="0"/>
          <w:numId w:val="1"/>
        </w:numPr>
        <w:tabs>
          <w:tab w:val="left" w:pos="1276"/>
        </w:tabs>
        <w:jc w:val="both"/>
        <w:rPr>
          <w:rFonts w:ascii="Corbel" w:hAnsi="Corbel"/>
        </w:rPr>
      </w:pPr>
      <w:r w:rsidRPr="00D96854">
        <w:rPr>
          <w:rFonts w:ascii="Corbel" w:hAnsi="Corbel"/>
        </w:rPr>
        <w:t xml:space="preserve">Por decisión judicial </w:t>
      </w:r>
      <w:r w:rsidR="005E797A" w:rsidRPr="00D96854">
        <w:rPr>
          <w:rFonts w:ascii="Corbel" w:hAnsi="Corbel"/>
        </w:rPr>
        <w:t>declaratoria de la nulidad del C</w:t>
      </w:r>
      <w:r w:rsidRPr="00D96854">
        <w:rPr>
          <w:rFonts w:ascii="Corbel" w:hAnsi="Corbel"/>
        </w:rPr>
        <w:t>onvenio.</w:t>
      </w:r>
    </w:p>
    <w:p w:rsidR="00272ED8" w:rsidRPr="00D96854" w:rsidRDefault="00272ED8" w:rsidP="00D96854">
      <w:pPr>
        <w:pStyle w:val="Prrafodelista"/>
        <w:numPr>
          <w:ilvl w:val="0"/>
          <w:numId w:val="1"/>
        </w:numPr>
        <w:tabs>
          <w:tab w:val="left" w:pos="1276"/>
        </w:tabs>
        <w:jc w:val="both"/>
        <w:rPr>
          <w:rFonts w:ascii="Corbel" w:hAnsi="Corbel"/>
        </w:rPr>
      </w:pPr>
      <w:r w:rsidRPr="00D96854">
        <w:rPr>
          <w:rFonts w:ascii="Corbel" w:hAnsi="Corbel"/>
        </w:rPr>
        <w:t>Por cualquier otra causa distinta de las anteriores prevista en las leyes.</w:t>
      </w:r>
    </w:p>
    <w:p w:rsidR="00272ED8" w:rsidRPr="00D96854" w:rsidRDefault="00272ED8" w:rsidP="00D96854">
      <w:pPr>
        <w:pStyle w:val="Prrafodelista"/>
        <w:tabs>
          <w:tab w:val="left" w:pos="1276"/>
        </w:tabs>
        <w:jc w:val="both"/>
        <w:rPr>
          <w:rFonts w:ascii="Corbel" w:hAnsi="Corbel"/>
        </w:rPr>
      </w:pPr>
    </w:p>
    <w:p w:rsidR="0050615E" w:rsidRPr="00D96854" w:rsidRDefault="0050615E" w:rsidP="00D96854">
      <w:pPr>
        <w:pStyle w:val="Prrafodelista"/>
        <w:tabs>
          <w:tab w:val="left" w:pos="1276"/>
        </w:tabs>
        <w:jc w:val="both"/>
        <w:rPr>
          <w:rFonts w:ascii="Corbel" w:hAnsi="Corbel"/>
          <w:b/>
        </w:rPr>
      </w:pPr>
    </w:p>
    <w:p w:rsidR="00235C68" w:rsidRPr="00D96854" w:rsidRDefault="00AD767D" w:rsidP="00D96854">
      <w:pPr>
        <w:jc w:val="both"/>
        <w:rPr>
          <w:rFonts w:ascii="Corbel" w:hAnsi="Corbel"/>
        </w:rPr>
      </w:pPr>
      <w:r w:rsidRPr="00D96854">
        <w:rPr>
          <w:rFonts w:ascii="Corbel" w:hAnsi="Corbel"/>
          <w:b/>
        </w:rPr>
        <w:t>Octava</w:t>
      </w:r>
      <w:r w:rsidR="00B92C00" w:rsidRPr="00D96854">
        <w:rPr>
          <w:rFonts w:ascii="Corbel" w:hAnsi="Corbel" w:cs="Courier New"/>
          <w:b/>
        </w:rPr>
        <w:t>.-</w:t>
      </w:r>
      <w:r w:rsidR="00B92C00" w:rsidRPr="00D96854">
        <w:rPr>
          <w:rFonts w:ascii="Corbel" w:hAnsi="Corbel" w:cs="Courier New"/>
        </w:rPr>
        <w:t xml:space="preserve"> </w:t>
      </w:r>
      <w:r w:rsidR="00235C68" w:rsidRPr="00D96854">
        <w:rPr>
          <w:rFonts w:ascii="Corbel" w:hAnsi="Corbel"/>
          <w:u w:val="single"/>
        </w:rPr>
        <w:t xml:space="preserve">Naturaleza  y </w:t>
      </w:r>
      <w:r w:rsidR="00635AB8" w:rsidRPr="00D96854">
        <w:rPr>
          <w:rFonts w:ascii="Corbel" w:hAnsi="Corbel"/>
          <w:u w:val="single"/>
        </w:rPr>
        <w:t>orden jurisdiccional competente</w:t>
      </w:r>
      <w:r w:rsidR="00556C0D" w:rsidRPr="00D96854">
        <w:rPr>
          <w:rFonts w:ascii="Corbel" w:hAnsi="Corbel"/>
        </w:rPr>
        <w:t>.</w:t>
      </w:r>
    </w:p>
    <w:p w:rsidR="00235C68" w:rsidRPr="00D96854" w:rsidRDefault="00235C68" w:rsidP="00D96854">
      <w:pPr>
        <w:tabs>
          <w:tab w:val="left" w:pos="1276"/>
        </w:tabs>
        <w:jc w:val="both"/>
        <w:rPr>
          <w:rFonts w:ascii="Corbel" w:hAnsi="Corbel"/>
          <w:b/>
          <w:u w:val="single"/>
        </w:rPr>
      </w:pPr>
    </w:p>
    <w:p w:rsidR="00235C68" w:rsidRPr="00D96854" w:rsidRDefault="00235C68" w:rsidP="00D96854">
      <w:pPr>
        <w:jc w:val="both"/>
        <w:rPr>
          <w:rFonts w:ascii="Corbel" w:hAnsi="Corbel"/>
        </w:rPr>
      </w:pPr>
      <w:r w:rsidRPr="00D96854">
        <w:rPr>
          <w:rFonts w:ascii="Corbel" w:hAnsi="Corbel"/>
        </w:rPr>
        <w:t xml:space="preserve">El presente </w:t>
      </w:r>
      <w:r w:rsidR="006E74D6" w:rsidRPr="00D96854">
        <w:rPr>
          <w:rFonts w:ascii="Corbel" w:hAnsi="Corbel"/>
        </w:rPr>
        <w:t xml:space="preserve">Convenio </w:t>
      </w:r>
      <w:r w:rsidRPr="00D96854">
        <w:rPr>
          <w:rFonts w:ascii="Corbel" w:hAnsi="Corbel"/>
        </w:rPr>
        <w:t xml:space="preserve">tiene naturaleza administrativa. Las cuestiones litigiosas que puedan surgir en su interpretación y desarrollo, serán de conocimiento y competencia del </w:t>
      </w:r>
      <w:r w:rsidR="00635AB8" w:rsidRPr="00D96854">
        <w:rPr>
          <w:rFonts w:ascii="Corbel" w:hAnsi="Corbel"/>
        </w:rPr>
        <w:t>o</w:t>
      </w:r>
      <w:r w:rsidRPr="00D96854">
        <w:rPr>
          <w:rFonts w:ascii="Corbel" w:hAnsi="Corbel"/>
        </w:rPr>
        <w:t xml:space="preserve">rden </w:t>
      </w:r>
      <w:r w:rsidR="00635AB8" w:rsidRPr="00D96854">
        <w:rPr>
          <w:rFonts w:ascii="Corbel" w:hAnsi="Corbel"/>
        </w:rPr>
        <w:t>j</w:t>
      </w:r>
      <w:r w:rsidRPr="00D96854">
        <w:rPr>
          <w:rFonts w:ascii="Corbel" w:hAnsi="Corbel"/>
        </w:rPr>
        <w:t>urisdiccional de lo Contencioso-Administrativo.</w:t>
      </w:r>
    </w:p>
    <w:p w:rsidR="00C157C6" w:rsidRPr="00D96854" w:rsidRDefault="00C157C6" w:rsidP="00D96854">
      <w:pPr>
        <w:jc w:val="both"/>
        <w:rPr>
          <w:rFonts w:ascii="Corbel" w:hAnsi="Corbel"/>
        </w:rPr>
      </w:pPr>
      <w:r w:rsidRPr="00D96854">
        <w:rPr>
          <w:rFonts w:ascii="Corbel" w:hAnsi="Corbel"/>
        </w:rPr>
        <w:t>Y para que conste firman dicho documento, por duplicado ejemplar, en el lugar y fecha indicado</w:t>
      </w:r>
      <w:r w:rsidR="0018417B" w:rsidRPr="00D96854">
        <w:rPr>
          <w:rFonts w:ascii="Corbel" w:hAnsi="Corbel"/>
        </w:rPr>
        <w:t>s</w:t>
      </w:r>
      <w:r w:rsidRPr="00D96854">
        <w:rPr>
          <w:rFonts w:ascii="Corbel" w:hAnsi="Corbel"/>
        </w:rPr>
        <w:t>.</w:t>
      </w:r>
    </w:p>
    <w:p w:rsidR="00C157C6" w:rsidRPr="00D96854" w:rsidRDefault="00C157C6" w:rsidP="00D96854">
      <w:pPr>
        <w:rPr>
          <w:rFonts w:ascii="Corbel" w:hAnsi="Corbel"/>
        </w:rPr>
      </w:pPr>
    </w:p>
    <w:p w:rsidR="00EB472C" w:rsidRPr="00D96854" w:rsidRDefault="00EB472C" w:rsidP="00D96854">
      <w:pPr>
        <w:rPr>
          <w:rFonts w:ascii="Corbel" w:hAnsi="Corbel"/>
        </w:rPr>
      </w:pPr>
    </w:p>
    <w:p w:rsidR="0018417B" w:rsidRPr="00D96854" w:rsidRDefault="0018417B" w:rsidP="00D96854">
      <w:pPr>
        <w:rPr>
          <w:rFonts w:ascii="Corbel" w:hAnsi="Corbel"/>
        </w:rPr>
      </w:pPr>
      <w:r w:rsidRPr="00D96854">
        <w:rPr>
          <w:rFonts w:ascii="Corbel" w:hAnsi="Corbel"/>
        </w:rPr>
        <w:t xml:space="preserve">Por el </w:t>
      </w:r>
      <w:r w:rsidR="00F708C1" w:rsidRPr="00D96854">
        <w:rPr>
          <w:rFonts w:ascii="Corbel" w:hAnsi="Corbel"/>
        </w:rPr>
        <w:t>AYUNTAMIENTO</w:t>
      </w:r>
      <w:r w:rsidRPr="00D96854">
        <w:rPr>
          <w:rFonts w:ascii="Corbel" w:hAnsi="Corbel"/>
        </w:rPr>
        <w:t xml:space="preserve">,          </w:t>
      </w:r>
      <w:r w:rsidRPr="00D96854">
        <w:rPr>
          <w:rFonts w:ascii="Corbel" w:hAnsi="Corbel"/>
        </w:rPr>
        <w:tab/>
      </w:r>
      <w:r w:rsidRPr="00D96854">
        <w:rPr>
          <w:rFonts w:ascii="Corbel" w:hAnsi="Corbel"/>
        </w:rPr>
        <w:tab/>
      </w:r>
      <w:r w:rsidR="00635AB8" w:rsidRPr="00D96854">
        <w:rPr>
          <w:rFonts w:ascii="Corbel" w:hAnsi="Corbel"/>
        </w:rPr>
        <w:tab/>
      </w:r>
      <w:r w:rsidR="00635AB8" w:rsidRPr="00D96854">
        <w:rPr>
          <w:rFonts w:ascii="Corbel" w:hAnsi="Corbel"/>
        </w:rPr>
        <w:tab/>
      </w:r>
      <w:r w:rsidRPr="00D96854">
        <w:rPr>
          <w:rFonts w:ascii="Corbel" w:hAnsi="Corbel"/>
        </w:rPr>
        <w:t xml:space="preserve">Por  la </w:t>
      </w:r>
      <w:r w:rsidR="00710ABF" w:rsidRPr="00D96854">
        <w:rPr>
          <w:rFonts w:ascii="Corbel" w:hAnsi="Corbel"/>
        </w:rPr>
        <w:t>GESTORA</w:t>
      </w:r>
      <w:r w:rsidRPr="00D96854">
        <w:rPr>
          <w:rFonts w:ascii="Corbel" w:hAnsi="Corbel"/>
        </w:rPr>
        <w:t>,</w:t>
      </w:r>
    </w:p>
    <w:p w:rsidR="0018417B" w:rsidRPr="00D96854" w:rsidRDefault="0018417B" w:rsidP="00D96854">
      <w:pPr>
        <w:jc w:val="both"/>
        <w:rPr>
          <w:rFonts w:ascii="Corbel" w:hAnsi="Corbel"/>
        </w:rPr>
      </w:pPr>
    </w:p>
    <w:p w:rsidR="0018417B" w:rsidRPr="00D96854" w:rsidRDefault="0018417B" w:rsidP="00D96854">
      <w:pPr>
        <w:jc w:val="both"/>
        <w:rPr>
          <w:rFonts w:ascii="Corbel" w:hAnsi="Corbel"/>
        </w:rPr>
      </w:pPr>
    </w:p>
    <w:p w:rsidR="0018417B" w:rsidRPr="00D96854" w:rsidRDefault="0018417B" w:rsidP="00D96854">
      <w:pPr>
        <w:jc w:val="both"/>
        <w:rPr>
          <w:rFonts w:ascii="Corbel" w:hAnsi="Corbel"/>
        </w:rPr>
      </w:pPr>
    </w:p>
    <w:p w:rsidR="0018417B" w:rsidRPr="00D96854" w:rsidRDefault="0018417B" w:rsidP="00D96854">
      <w:pPr>
        <w:jc w:val="both"/>
        <w:rPr>
          <w:rFonts w:ascii="Corbel" w:hAnsi="Corbel"/>
        </w:rPr>
      </w:pPr>
    </w:p>
    <w:p w:rsidR="0018417B" w:rsidRPr="00D96854" w:rsidRDefault="0018417B" w:rsidP="00D96854">
      <w:pPr>
        <w:pStyle w:val="Textoindependiente2"/>
        <w:rPr>
          <w:rFonts w:ascii="Corbel" w:hAnsi="Corbel"/>
        </w:rPr>
      </w:pPr>
      <w:proofErr w:type="spellStart"/>
      <w:r w:rsidRPr="00D96854">
        <w:rPr>
          <w:rFonts w:ascii="Corbel" w:hAnsi="Corbel"/>
        </w:rPr>
        <w:t>Fdo</w:t>
      </w:r>
      <w:proofErr w:type="spellEnd"/>
      <w:r w:rsidRPr="00D96854">
        <w:rPr>
          <w:rFonts w:ascii="Corbel" w:hAnsi="Corbel"/>
        </w:rPr>
        <w:t>:</w:t>
      </w:r>
      <w:r w:rsidRPr="00D96854">
        <w:rPr>
          <w:rFonts w:ascii="Corbel" w:hAnsi="Corbel"/>
        </w:rPr>
        <w:tab/>
      </w:r>
      <w:r w:rsidRPr="00D96854">
        <w:rPr>
          <w:rFonts w:ascii="Corbel" w:hAnsi="Corbel"/>
        </w:rPr>
        <w:tab/>
      </w:r>
      <w:r w:rsidRPr="00D96854">
        <w:rPr>
          <w:rFonts w:ascii="Corbel" w:hAnsi="Corbel"/>
        </w:rPr>
        <w:tab/>
      </w:r>
      <w:r w:rsidRPr="00D96854">
        <w:rPr>
          <w:rFonts w:ascii="Corbel" w:hAnsi="Corbel"/>
        </w:rPr>
        <w:tab/>
      </w:r>
      <w:r w:rsidRPr="00D96854">
        <w:rPr>
          <w:rFonts w:ascii="Corbel" w:hAnsi="Corbel"/>
        </w:rPr>
        <w:tab/>
      </w:r>
      <w:r w:rsidRPr="00D96854">
        <w:rPr>
          <w:rFonts w:ascii="Corbel" w:hAnsi="Corbel"/>
        </w:rPr>
        <w:tab/>
      </w:r>
      <w:r w:rsidRPr="00D96854">
        <w:rPr>
          <w:rFonts w:ascii="Corbel" w:hAnsi="Corbel"/>
        </w:rPr>
        <w:tab/>
      </w:r>
      <w:proofErr w:type="spellStart"/>
      <w:r w:rsidRPr="00D96854">
        <w:rPr>
          <w:rFonts w:ascii="Corbel" w:hAnsi="Corbel"/>
        </w:rPr>
        <w:t>Fdo</w:t>
      </w:r>
      <w:proofErr w:type="spellEnd"/>
      <w:r w:rsidRPr="00D96854">
        <w:rPr>
          <w:rFonts w:ascii="Corbel" w:hAnsi="Corbel"/>
        </w:rPr>
        <w:t xml:space="preserve">: Dña. Pilar González de Frutos. </w:t>
      </w:r>
    </w:p>
    <w:p w:rsidR="00736B7C" w:rsidRPr="00D96854" w:rsidRDefault="00736B7C" w:rsidP="00D96854">
      <w:pPr>
        <w:rPr>
          <w:rFonts w:ascii="Corbel" w:hAnsi="Corbel"/>
        </w:rPr>
      </w:pPr>
    </w:p>
    <w:p w:rsidR="002F4713" w:rsidRPr="00D96854" w:rsidRDefault="002F4713" w:rsidP="00D96854">
      <w:pPr>
        <w:rPr>
          <w:rFonts w:ascii="Corbel" w:hAnsi="Corbel"/>
        </w:rPr>
      </w:pPr>
    </w:p>
    <w:p w:rsidR="002F4713" w:rsidRPr="00D96854" w:rsidRDefault="002F4713" w:rsidP="00D96854">
      <w:pPr>
        <w:tabs>
          <w:tab w:val="left" w:pos="-720"/>
        </w:tabs>
        <w:jc w:val="center"/>
        <w:rPr>
          <w:rFonts w:ascii="Corbel" w:hAnsi="Corbel"/>
          <w:b/>
        </w:rPr>
      </w:pPr>
    </w:p>
    <w:p w:rsidR="002F4713" w:rsidRPr="00D96854" w:rsidRDefault="002F4713" w:rsidP="00D96854">
      <w:pPr>
        <w:tabs>
          <w:tab w:val="left" w:pos="-720"/>
        </w:tabs>
        <w:jc w:val="center"/>
        <w:rPr>
          <w:rFonts w:ascii="Corbel" w:hAnsi="Corbel"/>
          <w:b/>
        </w:rPr>
      </w:pPr>
    </w:p>
    <w:p w:rsidR="002F4713" w:rsidRPr="00D96854" w:rsidRDefault="002F4713"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EB472C" w:rsidRPr="00D96854" w:rsidRDefault="00EB472C" w:rsidP="00D96854">
      <w:pPr>
        <w:tabs>
          <w:tab w:val="left" w:pos="-720"/>
        </w:tabs>
        <w:rPr>
          <w:rFonts w:ascii="Corbel" w:hAnsi="Corbel"/>
          <w:b/>
        </w:rPr>
      </w:pPr>
    </w:p>
    <w:p w:rsidR="005E797A" w:rsidRPr="00D96854" w:rsidRDefault="005E797A" w:rsidP="00D96854">
      <w:pPr>
        <w:tabs>
          <w:tab w:val="left" w:pos="-720"/>
        </w:tabs>
        <w:jc w:val="center"/>
        <w:rPr>
          <w:rFonts w:ascii="Corbel" w:hAnsi="Corbel"/>
          <w:b/>
        </w:rPr>
      </w:pPr>
    </w:p>
    <w:p w:rsidR="00366C2B" w:rsidRPr="00D96854" w:rsidRDefault="00366C2B" w:rsidP="00D96854">
      <w:pPr>
        <w:tabs>
          <w:tab w:val="left" w:pos="-720"/>
        </w:tabs>
        <w:jc w:val="both"/>
        <w:rPr>
          <w:rFonts w:ascii="Corbel" w:hAnsi="Corbel"/>
          <w:b/>
        </w:rPr>
      </w:pPr>
      <w:r w:rsidRPr="00D96854">
        <w:rPr>
          <w:rFonts w:ascii="Corbel" w:hAnsi="Corbel"/>
          <w:b/>
        </w:rPr>
        <w:t>ANEXO I</w:t>
      </w:r>
    </w:p>
    <w:p w:rsidR="00366C2B" w:rsidRPr="00D96854" w:rsidRDefault="00366C2B" w:rsidP="00D96854">
      <w:pPr>
        <w:tabs>
          <w:tab w:val="left" w:pos="-720"/>
        </w:tabs>
        <w:jc w:val="both"/>
        <w:rPr>
          <w:rFonts w:ascii="Corbel" w:hAnsi="Corbel"/>
          <w:b/>
        </w:rPr>
      </w:pPr>
    </w:p>
    <w:p w:rsidR="00366C2B" w:rsidRPr="00D96854" w:rsidRDefault="00366C2B" w:rsidP="00D96854">
      <w:pPr>
        <w:tabs>
          <w:tab w:val="left" w:pos="-720"/>
        </w:tabs>
        <w:jc w:val="both"/>
        <w:rPr>
          <w:rFonts w:ascii="Corbel" w:hAnsi="Corbel"/>
          <w:b/>
          <w:spacing w:val="-3"/>
        </w:rPr>
      </w:pPr>
      <w:r w:rsidRPr="00D96854">
        <w:rPr>
          <w:rFonts w:ascii="Corbel" w:hAnsi="Corbel"/>
          <w:b/>
          <w:spacing w:val="-3"/>
        </w:rPr>
        <w:t xml:space="preserve">RELACIÓN DE </w:t>
      </w:r>
      <w:r w:rsidR="00EB472C" w:rsidRPr="00D96854">
        <w:rPr>
          <w:rFonts w:ascii="Corbel" w:hAnsi="Corbel"/>
          <w:b/>
          <w:spacing w:val="-3"/>
        </w:rPr>
        <w:t>CÓ</w:t>
      </w:r>
      <w:r w:rsidRPr="00D96854">
        <w:rPr>
          <w:rFonts w:ascii="Corbel" w:hAnsi="Corbel"/>
          <w:b/>
          <w:spacing w:val="-3"/>
        </w:rPr>
        <w:t xml:space="preserve">DIGOS POSTALES QUE DELIMITAN EL AMBITO DE </w:t>
      </w:r>
      <w:r w:rsidR="00EB472C" w:rsidRPr="00D96854">
        <w:rPr>
          <w:rFonts w:ascii="Corbel" w:hAnsi="Corbel"/>
          <w:b/>
          <w:spacing w:val="-3"/>
        </w:rPr>
        <w:t>Á</w:t>
      </w:r>
      <w:r w:rsidRPr="00D96854">
        <w:rPr>
          <w:rFonts w:ascii="Corbel" w:hAnsi="Corbel"/>
          <w:b/>
          <w:spacing w:val="-3"/>
        </w:rPr>
        <w:t>PLICACIÓN</w:t>
      </w:r>
      <w:r w:rsidR="00EE4C41" w:rsidRPr="00D96854">
        <w:rPr>
          <w:rFonts w:ascii="Corbel" w:hAnsi="Corbel"/>
          <w:b/>
          <w:spacing w:val="-3"/>
        </w:rPr>
        <w:t xml:space="preserve"> DEL C</w:t>
      </w:r>
      <w:r w:rsidRPr="00D96854">
        <w:rPr>
          <w:rFonts w:ascii="Corbel" w:hAnsi="Corbel"/>
          <w:b/>
          <w:spacing w:val="-3"/>
        </w:rPr>
        <w:t>ONVENIO Y QUE SE OBLIGA A FACILITAR EL AYUNTAMIENTO.</w:t>
      </w:r>
    </w:p>
    <w:p w:rsidR="00EE4C41" w:rsidRPr="00D96854" w:rsidRDefault="00EE4C41" w:rsidP="00D96854">
      <w:pPr>
        <w:tabs>
          <w:tab w:val="left" w:pos="-720"/>
        </w:tabs>
        <w:jc w:val="center"/>
        <w:rPr>
          <w:rFonts w:ascii="Corbel" w:hAnsi="Corbel"/>
          <w:b/>
          <w:spacing w:val="-3"/>
        </w:rPr>
      </w:pPr>
    </w:p>
    <w:p w:rsidR="005E797A" w:rsidRPr="00D96854" w:rsidRDefault="005E797A" w:rsidP="00D96854">
      <w:pPr>
        <w:tabs>
          <w:tab w:val="left" w:pos="-720"/>
          <w:tab w:val="left" w:pos="2265"/>
        </w:tabs>
        <w:rPr>
          <w:rFonts w:ascii="Corbel" w:hAnsi="Corbel"/>
          <w:b/>
        </w:rPr>
      </w:pPr>
    </w:p>
    <w:p w:rsidR="005E797A" w:rsidRPr="00D96854" w:rsidRDefault="00EE4C41" w:rsidP="00D96854">
      <w:pPr>
        <w:tabs>
          <w:tab w:val="left" w:pos="-720"/>
        </w:tabs>
        <w:jc w:val="both"/>
        <w:rPr>
          <w:rFonts w:ascii="Corbel" w:hAnsi="Corbel"/>
        </w:rPr>
      </w:pPr>
      <w:r w:rsidRPr="00D96854">
        <w:rPr>
          <w:rFonts w:ascii="Corbel" w:hAnsi="Corbel"/>
        </w:rPr>
        <w:t xml:space="preserve">De conformidad con la consulta realizada en la página de www.correos.es, corresponden al Ayuntamiento </w:t>
      </w:r>
      <w:proofErr w:type="gramStart"/>
      <w:r w:rsidRPr="00D96854">
        <w:rPr>
          <w:rFonts w:ascii="Corbel" w:hAnsi="Corbel"/>
        </w:rPr>
        <w:t>de …</w:t>
      </w:r>
      <w:proofErr w:type="gramEnd"/>
      <w:r w:rsidRPr="00D96854">
        <w:rPr>
          <w:rFonts w:ascii="Corbel" w:hAnsi="Corbel"/>
        </w:rPr>
        <w:t>………… los siguientes códigos postales:</w:t>
      </w: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5E797A" w:rsidRPr="00D96854" w:rsidRDefault="005E797A" w:rsidP="00D96854">
      <w:pPr>
        <w:tabs>
          <w:tab w:val="left" w:pos="-720"/>
        </w:tabs>
        <w:jc w:val="center"/>
        <w:rPr>
          <w:rFonts w:ascii="Corbel" w:hAnsi="Corbel"/>
          <w:b/>
        </w:rPr>
      </w:pPr>
    </w:p>
    <w:p w:rsidR="002F4713" w:rsidRPr="00D96854" w:rsidRDefault="002F4713" w:rsidP="00D96854">
      <w:pPr>
        <w:tabs>
          <w:tab w:val="left" w:pos="-720"/>
        </w:tabs>
        <w:jc w:val="both"/>
        <w:rPr>
          <w:rFonts w:ascii="Corbel" w:hAnsi="Corbel"/>
          <w:b/>
        </w:rPr>
      </w:pPr>
      <w:r w:rsidRPr="00D96854">
        <w:rPr>
          <w:rFonts w:ascii="Corbel" w:hAnsi="Corbel"/>
          <w:b/>
        </w:rPr>
        <w:t>ANEXO I</w:t>
      </w:r>
      <w:r w:rsidR="00AD767D" w:rsidRPr="00D96854">
        <w:rPr>
          <w:rFonts w:ascii="Corbel" w:hAnsi="Corbel"/>
          <w:b/>
        </w:rPr>
        <w:t>I</w:t>
      </w:r>
    </w:p>
    <w:p w:rsidR="002F4713" w:rsidRPr="00D96854" w:rsidRDefault="002F4713" w:rsidP="00D96854">
      <w:pPr>
        <w:tabs>
          <w:tab w:val="left" w:pos="-720"/>
        </w:tabs>
        <w:jc w:val="both"/>
        <w:rPr>
          <w:rFonts w:ascii="Corbel" w:hAnsi="Corbel"/>
          <w:b/>
        </w:rPr>
      </w:pPr>
    </w:p>
    <w:p w:rsidR="002F4713" w:rsidRPr="00D96854" w:rsidRDefault="002F4713" w:rsidP="00D96854">
      <w:pPr>
        <w:tabs>
          <w:tab w:val="left" w:pos="-720"/>
        </w:tabs>
        <w:jc w:val="both"/>
        <w:rPr>
          <w:rFonts w:ascii="Corbel" w:hAnsi="Corbel"/>
          <w:b/>
          <w:spacing w:val="-3"/>
        </w:rPr>
      </w:pPr>
      <w:r w:rsidRPr="00D96854">
        <w:rPr>
          <w:rFonts w:ascii="Corbel" w:hAnsi="Corbel"/>
          <w:b/>
          <w:spacing w:val="-3"/>
        </w:rPr>
        <w:t xml:space="preserve">RELACIÓN DE ENTIDADES ASEGURADORAS CON SEDE SOCIAL O ESTABLECIMIENTO </w:t>
      </w:r>
      <w:r w:rsidR="00EE4C41" w:rsidRPr="00D96854">
        <w:rPr>
          <w:rFonts w:ascii="Corbel" w:hAnsi="Corbel"/>
          <w:b/>
          <w:spacing w:val="-3"/>
        </w:rPr>
        <w:t>EN ESPAÑA</w:t>
      </w:r>
      <w:r w:rsidRPr="00D96854">
        <w:rPr>
          <w:rFonts w:ascii="Corbel" w:hAnsi="Corbel"/>
          <w:b/>
          <w:spacing w:val="-3"/>
        </w:rPr>
        <w:t xml:space="preserve"> Y ENTIDADES ASEGURADORAS QUE DESDE OTROS ESTADOS </w:t>
      </w:r>
      <w:r w:rsidR="00C679C7" w:rsidRPr="00D96854">
        <w:rPr>
          <w:rFonts w:ascii="Corbel" w:hAnsi="Corbel"/>
          <w:b/>
          <w:spacing w:val="-3"/>
        </w:rPr>
        <w:t>MIEMBROS DE LA UNIÓ</w:t>
      </w:r>
      <w:r w:rsidRPr="00D96854">
        <w:rPr>
          <w:rFonts w:ascii="Corbel" w:hAnsi="Corbel"/>
          <w:b/>
          <w:spacing w:val="-3"/>
        </w:rPr>
        <w:t>N EUROPEA OPERAN EN LIBRE PRESTACIÓN DE SERVICIOS,</w:t>
      </w:r>
      <w:r w:rsidR="00EE4C41" w:rsidRPr="00D96854">
        <w:rPr>
          <w:rFonts w:ascii="Corbel" w:hAnsi="Corbel"/>
          <w:b/>
          <w:spacing w:val="-3"/>
        </w:rPr>
        <w:t xml:space="preserve"> </w:t>
      </w:r>
      <w:r w:rsidRPr="00D96854">
        <w:rPr>
          <w:rFonts w:ascii="Corbel" w:hAnsi="Corbel"/>
          <w:b/>
          <w:spacing w:val="-3"/>
        </w:rPr>
        <w:t>QUE SON MIEMBROS DE LA GESTORA</w:t>
      </w:r>
      <w:r w:rsidR="00307D8B" w:rsidRPr="00D96854">
        <w:rPr>
          <w:rFonts w:ascii="Corbel" w:hAnsi="Corbel"/>
          <w:b/>
          <w:spacing w:val="-3"/>
        </w:rPr>
        <w:t xml:space="preserve"> </w:t>
      </w:r>
      <w:r w:rsidR="00EE4C41" w:rsidRPr="00D96854">
        <w:rPr>
          <w:rFonts w:ascii="Corbel" w:hAnsi="Corbel"/>
          <w:b/>
          <w:spacing w:val="-3"/>
        </w:rPr>
        <w:t xml:space="preserve">A </w:t>
      </w:r>
      <w:proofErr w:type="gramStart"/>
      <w:r w:rsidR="00EE4C41" w:rsidRPr="00D96854">
        <w:rPr>
          <w:rFonts w:ascii="Corbel" w:hAnsi="Corbel"/>
          <w:b/>
          <w:spacing w:val="-3"/>
        </w:rPr>
        <w:t>FECHA …</w:t>
      </w:r>
      <w:proofErr w:type="gramEnd"/>
      <w:r w:rsidR="00EE4C41" w:rsidRPr="00D96854">
        <w:rPr>
          <w:rFonts w:ascii="Corbel" w:hAnsi="Corbel"/>
          <w:b/>
          <w:spacing w:val="-3"/>
        </w:rPr>
        <w:t>…….. (</w:t>
      </w:r>
      <w:proofErr w:type="gramStart"/>
      <w:r w:rsidR="00EE4C41" w:rsidRPr="00D96854">
        <w:rPr>
          <w:rFonts w:ascii="Corbel" w:hAnsi="Corbel"/>
          <w:b/>
          <w:spacing w:val="-3"/>
        </w:rPr>
        <w:t>según</w:t>
      </w:r>
      <w:proofErr w:type="gramEnd"/>
      <w:r w:rsidR="00EE4C41" w:rsidRPr="00D96854">
        <w:rPr>
          <w:rFonts w:ascii="Corbel" w:hAnsi="Corbel"/>
          <w:b/>
          <w:spacing w:val="-3"/>
        </w:rPr>
        <w:t xml:space="preserve"> datos aportados por la propia GESTORA).</w:t>
      </w:r>
    </w:p>
    <w:p w:rsidR="00EE4C41" w:rsidRPr="00D96854" w:rsidRDefault="00EE4C41" w:rsidP="00D96854">
      <w:pPr>
        <w:tabs>
          <w:tab w:val="left" w:pos="-720"/>
        </w:tabs>
        <w:jc w:val="both"/>
        <w:rPr>
          <w:rFonts w:ascii="Corbel" w:hAnsi="Corbel"/>
          <w:b/>
          <w:spacing w:val="-3"/>
        </w:rPr>
      </w:pPr>
    </w:p>
    <w:p w:rsidR="00EE4C41" w:rsidRPr="00D96854" w:rsidRDefault="00EE4C41" w:rsidP="00D96854">
      <w:pPr>
        <w:tabs>
          <w:tab w:val="left" w:pos="-720"/>
        </w:tabs>
        <w:jc w:val="both"/>
        <w:rPr>
          <w:rFonts w:ascii="Corbel" w:hAnsi="Corbel"/>
          <w:b/>
          <w:spacing w:val="-3"/>
        </w:rPr>
      </w:pPr>
    </w:p>
    <w:p w:rsidR="00EE4C41" w:rsidRPr="00D96854" w:rsidRDefault="00EE4C41" w:rsidP="00D96854">
      <w:pPr>
        <w:tabs>
          <w:tab w:val="left" w:pos="-720"/>
        </w:tabs>
        <w:jc w:val="both"/>
        <w:rPr>
          <w:rFonts w:ascii="Corbel" w:hAnsi="Corbel"/>
          <w:b/>
          <w:spacing w:val="-3"/>
        </w:rPr>
      </w:pPr>
    </w:p>
    <w:p w:rsidR="00EE4C41" w:rsidRPr="00D96854" w:rsidRDefault="00EE4C41" w:rsidP="00D96854">
      <w:pPr>
        <w:tabs>
          <w:tab w:val="left" w:pos="-720"/>
        </w:tabs>
        <w:jc w:val="both"/>
        <w:rPr>
          <w:rFonts w:ascii="Corbel" w:hAnsi="Corbel"/>
          <w:b/>
          <w:spacing w:val="-3"/>
        </w:rPr>
      </w:pPr>
      <w:r w:rsidRPr="00D96854">
        <w:rPr>
          <w:rFonts w:ascii="Corbel" w:hAnsi="Corbel"/>
          <w:b/>
          <w:spacing w:val="-3"/>
        </w:rPr>
        <w:t>ANEXO III</w:t>
      </w:r>
    </w:p>
    <w:p w:rsidR="00EE4C41" w:rsidRPr="00D96854" w:rsidRDefault="00EE4C41" w:rsidP="00D96854">
      <w:pPr>
        <w:tabs>
          <w:tab w:val="left" w:pos="-720"/>
        </w:tabs>
        <w:jc w:val="both"/>
        <w:rPr>
          <w:rFonts w:ascii="Corbel" w:hAnsi="Corbel"/>
          <w:b/>
          <w:spacing w:val="-3"/>
        </w:rPr>
      </w:pPr>
    </w:p>
    <w:p w:rsidR="00EE4C41" w:rsidRPr="00D96854" w:rsidRDefault="00EE4C41" w:rsidP="00D96854">
      <w:pPr>
        <w:tabs>
          <w:tab w:val="left" w:pos="-720"/>
        </w:tabs>
        <w:jc w:val="both"/>
        <w:rPr>
          <w:rFonts w:ascii="Corbel" w:hAnsi="Corbel"/>
          <w:b/>
          <w:spacing w:val="-3"/>
        </w:rPr>
      </w:pPr>
      <w:r w:rsidRPr="00D96854">
        <w:rPr>
          <w:rFonts w:ascii="Corbel" w:hAnsi="Corbel"/>
          <w:b/>
          <w:spacing w:val="-3"/>
        </w:rPr>
        <w:t>RELACIÓN DE PRIMAS POR RAMO, COMUNICADAS POR LAS ENTIDADES ASEGURADORAS AL CONSORCIO DE COMPENSACIÓN DE SEGUROS, CONFORME A LO ESTABLECIDO EN LA DISPOSICIÓN ADICIONAL DECIMOCUARTA DE LA LEY 20/2015, de 14 de julio, DE ORDENACIÓN, SUPERVISIÓN Y SOLVENCIA DE LAS ENTIDADES ASEGURADORAS Y REASEGURADORAS</w:t>
      </w:r>
    </w:p>
    <w:p w:rsidR="00EE4C41" w:rsidRPr="00D96854" w:rsidRDefault="00EE4C41" w:rsidP="00D96854">
      <w:pPr>
        <w:tabs>
          <w:tab w:val="left" w:pos="-720"/>
        </w:tabs>
        <w:jc w:val="both"/>
        <w:rPr>
          <w:rFonts w:ascii="Corbel" w:hAnsi="Corbel"/>
          <w:b/>
          <w:spacing w:val="-3"/>
        </w:rPr>
      </w:pPr>
      <w:r w:rsidRPr="00D96854">
        <w:rPr>
          <w:rFonts w:ascii="Corbel" w:hAnsi="Corbel"/>
          <w:b/>
          <w:spacing w:val="-3"/>
        </w:rPr>
        <w:t xml:space="preserve">(100% de las primas de seguros de incendios y 50% de las primas de seguros </w:t>
      </w:r>
      <w:proofErr w:type="spellStart"/>
      <w:r w:rsidRPr="00D96854">
        <w:rPr>
          <w:rFonts w:ascii="Corbel" w:hAnsi="Corbel"/>
          <w:b/>
          <w:spacing w:val="-3"/>
        </w:rPr>
        <w:t>multirriesgos</w:t>
      </w:r>
      <w:proofErr w:type="spellEnd"/>
      <w:r w:rsidRPr="00D96854">
        <w:rPr>
          <w:rFonts w:ascii="Corbel" w:hAnsi="Corbel"/>
          <w:b/>
          <w:spacing w:val="-3"/>
        </w:rPr>
        <w:t xml:space="preserve">, del </w:t>
      </w:r>
      <w:proofErr w:type="gramStart"/>
      <w:r w:rsidRPr="00D96854">
        <w:rPr>
          <w:rFonts w:ascii="Corbel" w:hAnsi="Corbel"/>
          <w:b/>
          <w:spacing w:val="-3"/>
        </w:rPr>
        <w:t>ejercicio …</w:t>
      </w:r>
      <w:proofErr w:type="gramEnd"/>
      <w:r w:rsidRPr="00D96854">
        <w:rPr>
          <w:rFonts w:ascii="Corbel" w:hAnsi="Corbel"/>
          <w:b/>
          <w:spacing w:val="-3"/>
        </w:rPr>
        <w:t>……,según datos aportados por la propia GESTORA)</w:t>
      </w:r>
    </w:p>
    <w:p w:rsidR="00EE4C41" w:rsidRPr="00D96854" w:rsidRDefault="00EE4C41" w:rsidP="00D96854">
      <w:pPr>
        <w:tabs>
          <w:tab w:val="left" w:pos="-720"/>
        </w:tabs>
        <w:jc w:val="both"/>
        <w:rPr>
          <w:rFonts w:ascii="Corbel" w:hAnsi="Corbel"/>
          <w:b/>
          <w:spacing w:val="-3"/>
        </w:rPr>
      </w:pPr>
    </w:p>
    <w:p w:rsidR="00EE4C41" w:rsidRPr="00D96854" w:rsidRDefault="00EE4C41" w:rsidP="00D96854">
      <w:pPr>
        <w:tabs>
          <w:tab w:val="left" w:pos="-720"/>
        </w:tabs>
        <w:jc w:val="both"/>
        <w:rPr>
          <w:rFonts w:ascii="Corbel" w:hAnsi="Corbel"/>
          <w:b/>
          <w:spacing w:val="-3"/>
        </w:rPr>
      </w:pPr>
    </w:p>
    <w:p w:rsidR="00EE4C41" w:rsidRPr="00D96854" w:rsidRDefault="00EE4C41" w:rsidP="00D96854">
      <w:pPr>
        <w:tabs>
          <w:tab w:val="left" w:pos="-720"/>
        </w:tabs>
        <w:jc w:val="both"/>
        <w:rPr>
          <w:rFonts w:ascii="Corbel" w:hAnsi="Corbel"/>
          <w:b/>
          <w:spacing w:val="-3"/>
        </w:rPr>
      </w:pPr>
    </w:p>
    <w:p w:rsidR="00EE4C41" w:rsidRPr="00D96854" w:rsidRDefault="00EE4C41" w:rsidP="00D96854">
      <w:pPr>
        <w:tabs>
          <w:tab w:val="left" w:pos="-720"/>
        </w:tabs>
        <w:jc w:val="center"/>
        <w:rPr>
          <w:rFonts w:ascii="Corbel" w:hAnsi="Corbel"/>
          <w:b/>
          <w:spacing w:val="-3"/>
        </w:rPr>
      </w:pPr>
    </w:p>
    <w:p w:rsidR="00EE4C41" w:rsidRPr="00D96854" w:rsidRDefault="00EE4C41" w:rsidP="00D96854">
      <w:pPr>
        <w:tabs>
          <w:tab w:val="left" w:pos="-720"/>
        </w:tabs>
        <w:jc w:val="center"/>
        <w:rPr>
          <w:rFonts w:ascii="Corbel" w:hAnsi="Corbel"/>
          <w:spacing w:val="-3"/>
        </w:rPr>
      </w:pPr>
    </w:p>
    <w:p w:rsidR="00EB472C" w:rsidRPr="00D96854" w:rsidRDefault="00EB472C" w:rsidP="00D96854">
      <w:pPr>
        <w:tabs>
          <w:tab w:val="left" w:pos="-720"/>
        </w:tabs>
        <w:rPr>
          <w:rFonts w:ascii="Corbel" w:hAnsi="Corbel"/>
          <w:spacing w:val="-3"/>
        </w:rPr>
      </w:pPr>
    </w:p>
    <w:p w:rsidR="00EB472C" w:rsidRPr="00D96854" w:rsidRDefault="00EB472C" w:rsidP="00D96854">
      <w:pPr>
        <w:tabs>
          <w:tab w:val="left" w:pos="-720"/>
        </w:tabs>
        <w:rPr>
          <w:rFonts w:ascii="Corbel" w:hAnsi="Corbel"/>
          <w:spacing w:val="-3"/>
        </w:rPr>
      </w:pPr>
    </w:p>
    <w:p w:rsidR="002F4713" w:rsidRPr="00D96854" w:rsidRDefault="002F4713" w:rsidP="00D96854">
      <w:pPr>
        <w:rPr>
          <w:rFonts w:ascii="Corbel" w:hAnsi="Corbel"/>
        </w:rPr>
      </w:pPr>
    </w:p>
    <w:sectPr w:rsidR="002F4713" w:rsidRPr="00D96854" w:rsidSect="00736B7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7D" w:rsidRDefault="00C71A7D" w:rsidP="001C3DA5">
      <w:r>
        <w:separator/>
      </w:r>
    </w:p>
  </w:endnote>
  <w:endnote w:type="continuationSeparator" w:id="0">
    <w:p w:rsidR="00C71A7D" w:rsidRDefault="00C71A7D" w:rsidP="001C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Cristian Martín López" w:date="2019-12-19T13:29:00Z"/>
  <w:sdt>
    <w:sdtPr>
      <w:id w:val="-1958709840"/>
      <w:docPartObj>
        <w:docPartGallery w:val="Page Numbers (Bottom of Page)"/>
        <w:docPartUnique/>
      </w:docPartObj>
    </w:sdtPr>
    <w:sdtEndPr/>
    <w:sdtContent>
      <w:customXmlInsRangeEnd w:id="2"/>
      <w:p w:rsidR="00E6105B" w:rsidRDefault="00E6105B">
        <w:pPr>
          <w:pStyle w:val="Piedepgina"/>
          <w:jc w:val="right"/>
          <w:rPr>
            <w:ins w:id="3" w:author="Cristian Martín López" w:date="2019-12-19T13:29:00Z"/>
          </w:rPr>
        </w:pPr>
        <w:ins w:id="4" w:author="Cristian Martín López" w:date="2019-12-19T13:29:00Z">
          <w:r>
            <w:fldChar w:fldCharType="begin"/>
          </w:r>
          <w:r>
            <w:instrText>PAGE   \* MERGEFORMAT</w:instrText>
          </w:r>
          <w:r>
            <w:fldChar w:fldCharType="separate"/>
          </w:r>
        </w:ins>
        <w:r w:rsidR="00184510">
          <w:rPr>
            <w:noProof/>
          </w:rPr>
          <w:t>5</w:t>
        </w:r>
        <w:ins w:id="5" w:author="Cristian Martín López" w:date="2019-12-19T13:29:00Z">
          <w:r>
            <w:fldChar w:fldCharType="end"/>
          </w:r>
        </w:ins>
      </w:p>
      <w:customXmlInsRangeStart w:id="6" w:author="Cristian Martín López" w:date="2019-12-19T13:29:00Z"/>
    </w:sdtContent>
  </w:sdt>
  <w:customXmlInsRangeEnd w:id="6"/>
  <w:p w:rsidR="00E6105B" w:rsidRDefault="00E610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7D" w:rsidRDefault="00C71A7D" w:rsidP="001C3DA5">
      <w:r>
        <w:separator/>
      </w:r>
    </w:p>
  </w:footnote>
  <w:footnote w:type="continuationSeparator" w:id="0">
    <w:p w:rsidR="00C71A7D" w:rsidRDefault="00C71A7D" w:rsidP="001C3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67C"/>
    <w:multiLevelType w:val="hybridMultilevel"/>
    <w:tmpl w:val="0D5AB094"/>
    <w:lvl w:ilvl="0" w:tplc="EBFCDC52">
      <w:start w:val="1"/>
      <w:numFmt w:val="lowerLetter"/>
      <w:lvlText w:val="%1)"/>
      <w:lvlJc w:val="left"/>
      <w:pPr>
        <w:ind w:left="720" w:hanging="360"/>
      </w:pPr>
      <w:rPr>
        <w:rFonts w:ascii="Corbel" w:eastAsia="Times New Roman" w:hAnsi="Corbel"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206F85"/>
    <w:multiLevelType w:val="hybridMultilevel"/>
    <w:tmpl w:val="C316A06C"/>
    <w:lvl w:ilvl="0" w:tplc="EBFCDC52">
      <w:start w:val="1"/>
      <w:numFmt w:val="lowerLetter"/>
      <w:lvlText w:val="%1)"/>
      <w:lvlJc w:val="left"/>
      <w:pPr>
        <w:ind w:left="720" w:hanging="360"/>
      </w:pPr>
      <w:rPr>
        <w:rFonts w:ascii="Corbel" w:eastAsia="Times New Roman" w:hAnsi="Corbel"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Martín López">
    <w15:presenceInfo w15:providerId="AD" w15:userId="S-1-5-21-2419258007-2477496723-1991555532-7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C6"/>
    <w:rsid w:val="00010C99"/>
    <w:rsid w:val="00051B32"/>
    <w:rsid w:val="00057F91"/>
    <w:rsid w:val="00061005"/>
    <w:rsid w:val="000672A5"/>
    <w:rsid w:val="00074920"/>
    <w:rsid w:val="0009147E"/>
    <w:rsid w:val="00095E26"/>
    <w:rsid w:val="000A6821"/>
    <w:rsid w:val="000B00E6"/>
    <w:rsid w:val="000D3EB1"/>
    <w:rsid w:val="000E0773"/>
    <w:rsid w:val="000E419D"/>
    <w:rsid w:val="000E6D91"/>
    <w:rsid w:val="00107155"/>
    <w:rsid w:val="001200CB"/>
    <w:rsid w:val="00120691"/>
    <w:rsid w:val="0012354C"/>
    <w:rsid w:val="00131BCD"/>
    <w:rsid w:val="00133C6A"/>
    <w:rsid w:val="00177181"/>
    <w:rsid w:val="0018417B"/>
    <w:rsid w:val="00184510"/>
    <w:rsid w:val="0019210E"/>
    <w:rsid w:val="001A7FBE"/>
    <w:rsid w:val="001B39C7"/>
    <w:rsid w:val="001B3EF6"/>
    <w:rsid w:val="001C3DA5"/>
    <w:rsid w:val="002003C5"/>
    <w:rsid w:val="00215C76"/>
    <w:rsid w:val="002306C6"/>
    <w:rsid w:val="00233035"/>
    <w:rsid w:val="00235C68"/>
    <w:rsid w:val="00242330"/>
    <w:rsid w:val="00247820"/>
    <w:rsid w:val="00253159"/>
    <w:rsid w:val="002625E5"/>
    <w:rsid w:val="00271EBA"/>
    <w:rsid w:val="00272ED8"/>
    <w:rsid w:val="00275B5B"/>
    <w:rsid w:val="00281738"/>
    <w:rsid w:val="00286AA9"/>
    <w:rsid w:val="002C2C46"/>
    <w:rsid w:val="002C557A"/>
    <w:rsid w:val="002C5794"/>
    <w:rsid w:val="002C6C9D"/>
    <w:rsid w:val="002D5825"/>
    <w:rsid w:val="002D6B4D"/>
    <w:rsid w:val="002E558E"/>
    <w:rsid w:val="002F460E"/>
    <w:rsid w:val="002F4713"/>
    <w:rsid w:val="00306021"/>
    <w:rsid w:val="00307D8B"/>
    <w:rsid w:val="00311F82"/>
    <w:rsid w:val="00322EEC"/>
    <w:rsid w:val="00326F56"/>
    <w:rsid w:val="00330C27"/>
    <w:rsid w:val="00342EDD"/>
    <w:rsid w:val="003510FE"/>
    <w:rsid w:val="00351DFC"/>
    <w:rsid w:val="00361558"/>
    <w:rsid w:val="0036512F"/>
    <w:rsid w:val="00365311"/>
    <w:rsid w:val="00366C2B"/>
    <w:rsid w:val="003816A7"/>
    <w:rsid w:val="00383241"/>
    <w:rsid w:val="00396DDF"/>
    <w:rsid w:val="003A7670"/>
    <w:rsid w:val="003B2260"/>
    <w:rsid w:val="003B7056"/>
    <w:rsid w:val="003B75FB"/>
    <w:rsid w:val="00400E9F"/>
    <w:rsid w:val="00400FD9"/>
    <w:rsid w:val="004022DD"/>
    <w:rsid w:val="00417195"/>
    <w:rsid w:val="004325B1"/>
    <w:rsid w:val="0043381B"/>
    <w:rsid w:val="00440AFA"/>
    <w:rsid w:val="0044418F"/>
    <w:rsid w:val="00463430"/>
    <w:rsid w:val="004743EA"/>
    <w:rsid w:val="004830A9"/>
    <w:rsid w:val="004B43B9"/>
    <w:rsid w:val="004D2EB7"/>
    <w:rsid w:val="004F4BD8"/>
    <w:rsid w:val="005039CB"/>
    <w:rsid w:val="0050615E"/>
    <w:rsid w:val="00513BA5"/>
    <w:rsid w:val="00547C50"/>
    <w:rsid w:val="00555E11"/>
    <w:rsid w:val="00556C0D"/>
    <w:rsid w:val="00572359"/>
    <w:rsid w:val="00581023"/>
    <w:rsid w:val="00590020"/>
    <w:rsid w:val="0059241F"/>
    <w:rsid w:val="00595881"/>
    <w:rsid w:val="005A386B"/>
    <w:rsid w:val="005A404F"/>
    <w:rsid w:val="005A6B87"/>
    <w:rsid w:val="005B19E4"/>
    <w:rsid w:val="005B22C3"/>
    <w:rsid w:val="005B31D4"/>
    <w:rsid w:val="005D3888"/>
    <w:rsid w:val="005E0BE2"/>
    <w:rsid w:val="005E797A"/>
    <w:rsid w:val="005F113E"/>
    <w:rsid w:val="005F3E87"/>
    <w:rsid w:val="00607968"/>
    <w:rsid w:val="00611571"/>
    <w:rsid w:val="00611AC0"/>
    <w:rsid w:val="00615AA5"/>
    <w:rsid w:val="00616517"/>
    <w:rsid w:val="0062077E"/>
    <w:rsid w:val="00621614"/>
    <w:rsid w:val="00635AB8"/>
    <w:rsid w:val="0065238C"/>
    <w:rsid w:val="0065684C"/>
    <w:rsid w:val="00695C63"/>
    <w:rsid w:val="00696F42"/>
    <w:rsid w:val="006A4396"/>
    <w:rsid w:val="006B4BC5"/>
    <w:rsid w:val="006C6EFF"/>
    <w:rsid w:val="006D023E"/>
    <w:rsid w:val="006D468F"/>
    <w:rsid w:val="006D5C0A"/>
    <w:rsid w:val="006E74D6"/>
    <w:rsid w:val="006F7CE2"/>
    <w:rsid w:val="00707E14"/>
    <w:rsid w:val="00710ABF"/>
    <w:rsid w:val="00710D59"/>
    <w:rsid w:val="00730E03"/>
    <w:rsid w:val="00736B7C"/>
    <w:rsid w:val="00754A4A"/>
    <w:rsid w:val="00761635"/>
    <w:rsid w:val="0076340C"/>
    <w:rsid w:val="007776C4"/>
    <w:rsid w:val="0078146C"/>
    <w:rsid w:val="00787CAE"/>
    <w:rsid w:val="00797939"/>
    <w:rsid w:val="007A18DE"/>
    <w:rsid w:val="007B383B"/>
    <w:rsid w:val="007B689B"/>
    <w:rsid w:val="007B7048"/>
    <w:rsid w:val="00812BE6"/>
    <w:rsid w:val="0082154B"/>
    <w:rsid w:val="00843397"/>
    <w:rsid w:val="0084746D"/>
    <w:rsid w:val="008767BF"/>
    <w:rsid w:val="008A7880"/>
    <w:rsid w:val="008F1D4A"/>
    <w:rsid w:val="00902433"/>
    <w:rsid w:val="009331B4"/>
    <w:rsid w:val="009353C9"/>
    <w:rsid w:val="00964AC5"/>
    <w:rsid w:val="00966BD0"/>
    <w:rsid w:val="00977846"/>
    <w:rsid w:val="009814AE"/>
    <w:rsid w:val="00992439"/>
    <w:rsid w:val="009934D8"/>
    <w:rsid w:val="009A2998"/>
    <w:rsid w:val="009A73CA"/>
    <w:rsid w:val="009B1961"/>
    <w:rsid w:val="009C7A1B"/>
    <w:rsid w:val="00A12B07"/>
    <w:rsid w:val="00A13A92"/>
    <w:rsid w:val="00A215DE"/>
    <w:rsid w:val="00A252D7"/>
    <w:rsid w:val="00A402F2"/>
    <w:rsid w:val="00A56902"/>
    <w:rsid w:val="00A61E7F"/>
    <w:rsid w:val="00A66490"/>
    <w:rsid w:val="00A71140"/>
    <w:rsid w:val="00A7175B"/>
    <w:rsid w:val="00A7699C"/>
    <w:rsid w:val="00A82DA9"/>
    <w:rsid w:val="00A9261C"/>
    <w:rsid w:val="00AB0EC2"/>
    <w:rsid w:val="00AD2022"/>
    <w:rsid w:val="00AD767D"/>
    <w:rsid w:val="00B078A7"/>
    <w:rsid w:val="00B41945"/>
    <w:rsid w:val="00B56022"/>
    <w:rsid w:val="00B607B0"/>
    <w:rsid w:val="00B838C4"/>
    <w:rsid w:val="00B8531F"/>
    <w:rsid w:val="00B91DDC"/>
    <w:rsid w:val="00B92C00"/>
    <w:rsid w:val="00BA19D9"/>
    <w:rsid w:val="00BA71F7"/>
    <w:rsid w:val="00BC225C"/>
    <w:rsid w:val="00BD427C"/>
    <w:rsid w:val="00BD49CC"/>
    <w:rsid w:val="00BE5892"/>
    <w:rsid w:val="00BF573A"/>
    <w:rsid w:val="00BF583F"/>
    <w:rsid w:val="00C034CA"/>
    <w:rsid w:val="00C157C6"/>
    <w:rsid w:val="00C308A0"/>
    <w:rsid w:val="00C37C0F"/>
    <w:rsid w:val="00C474BF"/>
    <w:rsid w:val="00C54178"/>
    <w:rsid w:val="00C6451B"/>
    <w:rsid w:val="00C679C7"/>
    <w:rsid w:val="00C71A7D"/>
    <w:rsid w:val="00C86CB7"/>
    <w:rsid w:val="00C97105"/>
    <w:rsid w:val="00CA1BA0"/>
    <w:rsid w:val="00CA32A0"/>
    <w:rsid w:val="00CB54C2"/>
    <w:rsid w:val="00CB57D5"/>
    <w:rsid w:val="00CC0D71"/>
    <w:rsid w:val="00CD06A2"/>
    <w:rsid w:val="00CD7D0C"/>
    <w:rsid w:val="00CF19F6"/>
    <w:rsid w:val="00D03017"/>
    <w:rsid w:val="00D2514D"/>
    <w:rsid w:val="00D46F68"/>
    <w:rsid w:val="00D619A6"/>
    <w:rsid w:val="00D928FD"/>
    <w:rsid w:val="00D96854"/>
    <w:rsid w:val="00DB2C25"/>
    <w:rsid w:val="00DB430B"/>
    <w:rsid w:val="00DB7375"/>
    <w:rsid w:val="00DC04FF"/>
    <w:rsid w:val="00DC378F"/>
    <w:rsid w:val="00DD53BE"/>
    <w:rsid w:val="00DE0BD3"/>
    <w:rsid w:val="00DF793E"/>
    <w:rsid w:val="00E10E76"/>
    <w:rsid w:val="00E16F7E"/>
    <w:rsid w:val="00E17D65"/>
    <w:rsid w:val="00E17E0C"/>
    <w:rsid w:val="00E2200A"/>
    <w:rsid w:val="00E6105B"/>
    <w:rsid w:val="00E647A0"/>
    <w:rsid w:val="00E74461"/>
    <w:rsid w:val="00E928B6"/>
    <w:rsid w:val="00EA04FF"/>
    <w:rsid w:val="00EA0B10"/>
    <w:rsid w:val="00EB0E30"/>
    <w:rsid w:val="00EB472C"/>
    <w:rsid w:val="00EC2A38"/>
    <w:rsid w:val="00EC6494"/>
    <w:rsid w:val="00EE4C41"/>
    <w:rsid w:val="00F04A6A"/>
    <w:rsid w:val="00F05638"/>
    <w:rsid w:val="00F21053"/>
    <w:rsid w:val="00F26DC6"/>
    <w:rsid w:val="00F46130"/>
    <w:rsid w:val="00F52A74"/>
    <w:rsid w:val="00F57651"/>
    <w:rsid w:val="00F66AC9"/>
    <w:rsid w:val="00F708C1"/>
    <w:rsid w:val="00F84E4E"/>
    <w:rsid w:val="00F85761"/>
    <w:rsid w:val="00F97A52"/>
    <w:rsid w:val="00FA06BF"/>
    <w:rsid w:val="00FB1272"/>
    <w:rsid w:val="00FE312F"/>
    <w:rsid w:val="00FF1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C6"/>
    <w:pPr>
      <w:spacing w:after="0" w:line="240" w:lineRule="auto"/>
    </w:pPr>
    <w:rPr>
      <w:rFonts w:ascii="Trebuchet MS" w:eastAsia="Times New Roman" w:hAnsi="Trebuchet MS"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C157C6"/>
    <w:pPr>
      <w:jc w:val="both"/>
    </w:pPr>
    <w:rPr>
      <w:rFonts w:ascii="Arial" w:hAnsi="Arial"/>
    </w:rPr>
  </w:style>
  <w:style w:type="character" w:customStyle="1" w:styleId="Textoindependiente2Car">
    <w:name w:val="Texto independiente 2 Car"/>
    <w:basedOn w:val="Fuentedeprrafopredeter"/>
    <w:link w:val="Textoindependiente2"/>
    <w:semiHidden/>
    <w:rsid w:val="00C157C6"/>
    <w:rPr>
      <w:rFonts w:ascii="Arial" w:eastAsia="Times New Roman" w:hAnsi="Arial" w:cs="Times New Roman"/>
      <w:lang w:eastAsia="es-ES"/>
    </w:rPr>
  </w:style>
  <w:style w:type="paragraph" w:styleId="Textodeglobo">
    <w:name w:val="Balloon Text"/>
    <w:basedOn w:val="Normal"/>
    <w:link w:val="TextodegloboCar"/>
    <w:uiPriority w:val="99"/>
    <w:semiHidden/>
    <w:unhideWhenUsed/>
    <w:rsid w:val="009A299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998"/>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E2200A"/>
    <w:rPr>
      <w:sz w:val="16"/>
      <w:szCs w:val="16"/>
    </w:rPr>
  </w:style>
  <w:style w:type="paragraph" w:styleId="Textocomentario">
    <w:name w:val="annotation text"/>
    <w:basedOn w:val="Normal"/>
    <w:link w:val="TextocomentarioCar"/>
    <w:uiPriority w:val="99"/>
    <w:unhideWhenUsed/>
    <w:rsid w:val="00E2200A"/>
    <w:rPr>
      <w:sz w:val="20"/>
      <w:szCs w:val="20"/>
    </w:rPr>
  </w:style>
  <w:style w:type="character" w:customStyle="1" w:styleId="TextocomentarioCar">
    <w:name w:val="Texto comentario Car"/>
    <w:basedOn w:val="Fuentedeprrafopredeter"/>
    <w:link w:val="Textocomentario"/>
    <w:uiPriority w:val="99"/>
    <w:rsid w:val="00E2200A"/>
    <w:rPr>
      <w:rFonts w:ascii="Trebuchet MS" w:eastAsia="Times New Roman" w:hAnsi="Trebuchet M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2200A"/>
    <w:rPr>
      <w:b/>
      <w:bCs/>
    </w:rPr>
  </w:style>
  <w:style w:type="character" w:customStyle="1" w:styleId="AsuntodelcomentarioCar">
    <w:name w:val="Asunto del comentario Car"/>
    <w:basedOn w:val="TextocomentarioCar"/>
    <w:link w:val="Asuntodelcomentario"/>
    <w:uiPriority w:val="99"/>
    <w:semiHidden/>
    <w:rsid w:val="00E2200A"/>
    <w:rPr>
      <w:rFonts w:ascii="Trebuchet MS" w:eastAsia="Times New Roman" w:hAnsi="Trebuchet MS" w:cs="Times New Roman"/>
      <w:b/>
      <w:bCs/>
      <w:sz w:val="20"/>
      <w:szCs w:val="20"/>
      <w:lang w:eastAsia="es-ES"/>
    </w:rPr>
  </w:style>
  <w:style w:type="paragraph" w:styleId="Revisin">
    <w:name w:val="Revision"/>
    <w:hidden/>
    <w:uiPriority w:val="99"/>
    <w:semiHidden/>
    <w:rsid w:val="00BF573A"/>
    <w:pPr>
      <w:spacing w:after="0" w:line="240" w:lineRule="auto"/>
    </w:pPr>
    <w:rPr>
      <w:rFonts w:ascii="Trebuchet MS" w:eastAsia="Times New Roman" w:hAnsi="Trebuchet MS" w:cs="Times New Roman"/>
      <w:lang w:eastAsia="es-ES"/>
    </w:rPr>
  </w:style>
  <w:style w:type="paragraph" w:styleId="Prrafodelista">
    <w:name w:val="List Paragraph"/>
    <w:basedOn w:val="Normal"/>
    <w:uiPriority w:val="34"/>
    <w:qFormat/>
    <w:rsid w:val="00E17E0C"/>
    <w:pPr>
      <w:ind w:left="720"/>
      <w:contextualSpacing/>
    </w:pPr>
  </w:style>
  <w:style w:type="paragraph" w:styleId="Textonotapie">
    <w:name w:val="footnote text"/>
    <w:basedOn w:val="Normal"/>
    <w:link w:val="TextonotapieCar"/>
    <w:uiPriority w:val="99"/>
    <w:semiHidden/>
    <w:unhideWhenUsed/>
    <w:rsid w:val="0036512F"/>
    <w:rPr>
      <w:sz w:val="20"/>
      <w:szCs w:val="20"/>
    </w:rPr>
  </w:style>
  <w:style w:type="character" w:customStyle="1" w:styleId="TextonotapieCar">
    <w:name w:val="Texto nota pie Car"/>
    <w:basedOn w:val="Fuentedeprrafopredeter"/>
    <w:link w:val="Textonotapie"/>
    <w:uiPriority w:val="99"/>
    <w:semiHidden/>
    <w:rsid w:val="0036512F"/>
    <w:rPr>
      <w:rFonts w:ascii="Trebuchet MS" w:eastAsia="Times New Roman" w:hAnsi="Trebuchet MS" w:cs="Times New Roman"/>
      <w:sz w:val="20"/>
      <w:szCs w:val="20"/>
      <w:lang w:eastAsia="es-ES"/>
    </w:rPr>
  </w:style>
  <w:style w:type="character" w:styleId="Refdenotaalpie">
    <w:name w:val="footnote reference"/>
    <w:basedOn w:val="Fuentedeprrafopredeter"/>
    <w:uiPriority w:val="99"/>
    <w:semiHidden/>
    <w:unhideWhenUsed/>
    <w:rsid w:val="0036512F"/>
    <w:rPr>
      <w:vertAlign w:val="superscript"/>
    </w:rPr>
  </w:style>
  <w:style w:type="paragraph" w:styleId="Encabezado">
    <w:name w:val="header"/>
    <w:basedOn w:val="Normal"/>
    <w:link w:val="EncabezadoCar"/>
    <w:uiPriority w:val="99"/>
    <w:unhideWhenUsed/>
    <w:rsid w:val="00E6105B"/>
    <w:pPr>
      <w:tabs>
        <w:tab w:val="center" w:pos="4513"/>
        <w:tab w:val="right" w:pos="9026"/>
      </w:tabs>
    </w:pPr>
  </w:style>
  <w:style w:type="character" w:customStyle="1" w:styleId="EncabezadoCar">
    <w:name w:val="Encabezado Car"/>
    <w:basedOn w:val="Fuentedeprrafopredeter"/>
    <w:link w:val="Encabezado"/>
    <w:uiPriority w:val="99"/>
    <w:rsid w:val="00E6105B"/>
    <w:rPr>
      <w:rFonts w:ascii="Trebuchet MS" w:eastAsia="Times New Roman" w:hAnsi="Trebuchet MS" w:cs="Times New Roman"/>
      <w:lang w:eastAsia="es-ES"/>
    </w:rPr>
  </w:style>
  <w:style w:type="paragraph" w:styleId="Piedepgina">
    <w:name w:val="footer"/>
    <w:basedOn w:val="Normal"/>
    <w:link w:val="PiedepginaCar"/>
    <w:uiPriority w:val="99"/>
    <w:unhideWhenUsed/>
    <w:rsid w:val="00E6105B"/>
    <w:pPr>
      <w:tabs>
        <w:tab w:val="center" w:pos="4513"/>
        <w:tab w:val="right" w:pos="9026"/>
      </w:tabs>
    </w:pPr>
  </w:style>
  <w:style w:type="character" w:customStyle="1" w:styleId="PiedepginaCar">
    <w:name w:val="Pie de página Car"/>
    <w:basedOn w:val="Fuentedeprrafopredeter"/>
    <w:link w:val="Piedepgina"/>
    <w:uiPriority w:val="99"/>
    <w:rsid w:val="00E6105B"/>
    <w:rPr>
      <w:rFonts w:ascii="Trebuchet MS" w:eastAsia="Times New Roman" w:hAnsi="Trebuchet MS"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C6"/>
    <w:pPr>
      <w:spacing w:after="0" w:line="240" w:lineRule="auto"/>
    </w:pPr>
    <w:rPr>
      <w:rFonts w:ascii="Trebuchet MS" w:eastAsia="Times New Roman" w:hAnsi="Trebuchet MS"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C157C6"/>
    <w:pPr>
      <w:jc w:val="both"/>
    </w:pPr>
    <w:rPr>
      <w:rFonts w:ascii="Arial" w:hAnsi="Arial"/>
    </w:rPr>
  </w:style>
  <w:style w:type="character" w:customStyle="1" w:styleId="Textoindependiente2Car">
    <w:name w:val="Texto independiente 2 Car"/>
    <w:basedOn w:val="Fuentedeprrafopredeter"/>
    <w:link w:val="Textoindependiente2"/>
    <w:semiHidden/>
    <w:rsid w:val="00C157C6"/>
    <w:rPr>
      <w:rFonts w:ascii="Arial" w:eastAsia="Times New Roman" w:hAnsi="Arial" w:cs="Times New Roman"/>
      <w:lang w:eastAsia="es-ES"/>
    </w:rPr>
  </w:style>
  <w:style w:type="paragraph" w:styleId="Textodeglobo">
    <w:name w:val="Balloon Text"/>
    <w:basedOn w:val="Normal"/>
    <w:link w:val="TextodegloboCar"/>
    <w:uiPriority w:val="99"/>
    <w:semiHidden/>
    <w:unhideWhenUsed/>
    <w:rsid w:val="009A299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998"/>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E2200A"/>
    <w:rPr>
      <w:sz w:val="16"/>
      <w:szCs w:val="16"/>
    </w:rPr>
  </w:style>
  <w:style w:type="paragraph" w:styleId="Textocomentario">
    <w:name w:val="annotation text"/>
    <w:basedOn w:val="Normal"/>
    <w:link w:val="TextocomentarioCar"/>
    <w:uiPriority w:val="99"/>
    <w:unhideWhenUsed/>
    <w:rsid w:val="00E2200A"/>
    <w:rPr>
      <w:sz w:val="20"/>
      <w:szCs w:val="20"/>
    </w:rPr>
  </w:style>
  <w:style w:type="character" w:customStyle="1" w:styleId="TextocomentarioCar">
    <w:name w:val="Texto comentario Car"/>
    <w:basedOn w:val="Fuentedeprrafopredeter"/>
    <w:link w:val="Textocomentario"/>
    <w:uiPriority w:val="99"/>
    <w:rsid w:val="00E2200A"/>
    <w:rPr>
      <w:rFonts w:ascii="Trebuchet MS" w:eastAsia="Times New Roman" w:hAnsi="Trebuchet M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2200A"/>
    <w:rPr>
      <w:b/>
      <w:bCs/>
    </w:rPr>
  </w:style>
  <w:style w:type="character" w:customStyle="1" w:styleId="AsuntodelcomentarioCar">
    <w:name w:val="Asunto del comentario Car"/>
    <w:basedOn w:val="TextocomentarioCar"/>
    <w:link w:val="Asuntodelcomentario"/>
    <w:uiPriority w:val="99"/>
    <w:semiHidden/>
    <w:rsid w:val="00E2200A"/>
    <w:rPr>
      <w:rFonts w:ascii="Trebuchet MS" w:eastAsia="Times New Roman" w:hAnsi="Trebuchet MS" w:cs="Times New Roman"/>
      <w:b/>
      <w:bCs/>
      <w:sz w:val="20"/>
      <w:szCs w:val="20"/>
      <w:lang w:eastAsia="es-ES"/>
    </w:rPr>
  </w:style>
  <w:style w:type="paragraph" w:styleId="Revisin">
    <w:name w:val="Revision"/>
    <w:hidden/>
    <w:uiPriority w:val="99"/>
    <w:semiHidden/>
    <w:rsid w:val="00BF573A"/>
    <w:pPr>
      <w:spacing w:after="0" w:line="240" w:lineRule="auto"/>
    </w:pPr>
    <w:rPr>
      <w:rFonts w:ascii="Trebuchet MS" w:eastAsia="Times New Roman" w:hAnsi="Trebuchet MS" w:cs="Times New Roman"/>
      <w:lang w:eastAsia="es-ES"/>
    </w:rPr>
  </w:style>
  <w:style w:type="paragraph" w:styleId="Prrafodelista">
    <w:name w:val="List Paragraph"/>
    <w:basedOn w:val="Normal"/>
    <w:uiPriority w:val="34"/>
    <w:qFormat/>
    <w:rsid w:val="00E17E0C"/>
    <w:pPr>
      <w:ind w:left="720"/>
      <w:contextualSpacing/>
    </w:pPr>
  </w:style>
  <w:style w:type="paragraph" w:styleId="Textonotapie">
    <w:name w:val="footnote text"/>
    <w:basedOn w:val="Normal"/>
    <w:link w:val="TextonotapieCar"/>
    <w:uiPriority w:val="99"/>
    <w:semiHidden/>
    <w:unhideWhenUsed/>
    <w:rsid w:val="0036512F"/>
    <w:rPr>
      <w:sz w:val="20"/>
      <w:szCs w:val="20"/>
    </w:rPr>
  </w:style>
  <w:style w:type="character" w:customStyle="1" w:styleId="TextonotapieCar">
    <w:name w:val="Texto nota pie Car"/>
    <w:basedOn w:val="Fuentedeprrafopredeter"/>
    <w:link w:val="Textonotapie"/>
    <w:uiPriority w:val="99"/>
    <w:semiHidden/>
    <w:rsid w:val="0036512F"/>
    <w:rPr>
      <w:rFonts w:ascii="Trebuchet MS" w:eastAsia="Times New Roman" w:hAnsi="Trebuchet MS" w:cs="Times New Roman"/>
      <w:sz w:val="20"/>
      <w:szCs w:val="20"/>
      <w:lang w:eastAsia="es-ES"/>
    </w:rPr>
  </w:style>
  <w:style w:type="character" w:styleId="Refdenotaalpie">
    <w:name w:val="footnote reference"/>
    <w:basedOn w:val="Fuentedeprrafopredeter"/>
    <w:uiPriority w:val="99"/>
    <w:semiHidden/>
    <w:unhideWhenUsed/>
    <w:rsid w:val="0036512F"/>
    <w:rPr>
      <w:vertAlign w:val="superscript"/>
    </w:rPr>
  </w:style>
  <w:style w:type="paragraph" w:styleId="Encabezado">
    <w:name w:val="header"/>
    <w:basedOn w:val="Normal"/>
    <w:link w:val="EncabezadoCar"/>
    <w:uiPriority w:val="99"/>
    <w:unhideWhenUsed/>
    <w:rsid w:val="00E6105B"/>
    <w:pPr>
      <w:tabs>
        <w:tab w:val="center" w:pos="4513"/>
        <w:tab w:val="right" w:pos="9026"/>
      </w:tabs>
    </w:pPr>
  </w:style>
  <w:style w:type="character" w:customStyle="1" w:styleId="EncabezadoCar">
    <w:name w:val="Encabezado Car"/>
    <w:basedOn w:val="Fuentedeprrafopredeter"/>
    <w:link w:val="Encabezado"/>
    <w:uiPriority w:val="99"/>
    <w:rsid w:val="00E6105B"/>
    <w:rPr>
      <w:rFonts w:ascii="Trebuchet MS" w:eastAsia="Times New Roman" w:hAnsi="Trebuchet MS" w:cs="Times New Roman"/>
      <w:lang w:eastAsia="es-ES"/>
    </w:rPr>
  </w:style>
  <w:style w:type="paragraph" w:styleId="Piedepgina">
    <w:name w:val="footer"/>
    <w:basedOn w:val="Normal"/>
    <w:link w:val="PiedepginaCar"/>
    <w:uiPriority w:val="99"/>
    <w:unhideWhenUsed/>
    <w:rsid w:val="00E6105B"/>
    <w:pPr>
      <w:tabs>
        <w:tab w:val="center" w:pos="4513"/>
        <w:tab w:val="right" w:pos="9026"/>
      </w:tabs>
    </w:pPr>
  </w:style>
  <w:style w:type="character" w:customStyle="1" w:styleId="PiedepginaCar">
    <w:name w:val="Pie de página Car"/>
    <w:basedOn w:val="Fuentedeprrafopredeter"/>
    <w:link w:val="Piedepgina"/>
    <w:uiPriority w:val="99"/>
    <w:rsid w:val="00E6105B"/>
    <w:rPr>
      <w:rFonts w:ascii="Trebuchet MS" w:eastAsia="Times New Roman" w:hAnsi="Trebuchet M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7024">
      <w:bodyDiv w:val="1"/>
      <w:marLeft w:val="0"/>
      <w:marRight w:val="0"/>
      <w:marTop w:val="0"/>
      <w:marBottom w:val="0"/>
      <w:divBdr>
        <w:top w:val="none" w:sz="0" w:space="0" w:color="auto"/>
        <w:left w:val="none" w:sz="0" w:space="0" w:color="auto"/>
        <w:bottom w:val="none" w:sz="0" w:space="0" w:color="auto"/>
        <w:right w:val="none" w:sz="0" w:space="0" w:color="auto"/>
      </w:divBdr>
    </w:div>
    <w:div w:id="1357344479">
      <w:bodyDiv w:val="1"/>
      <w:marLeft w:val="0"/>
      <w:marRight w:val="0"/>
      <w:marTop w:val="0"/>
      <w:marBottom w:val="0"/>
      <w:divBdr>
        <w:top w:val="none" w:sz="0" w:space="0" w:color="auto"/>
        <w:left w:val="none" w:sz="0" w:space="0" w:color="auto"/>
        <w:bottom w:val="none" w:sz="0" w:space="0" w:color="auto"/>
        <w:right w:val="none" w:sz="0" w:space="0" w:color="auto"/>
      </w:divBdr>
    </w:div>
    <w:div w:id="1653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D763-8DC2-4091-9907-E5083FD4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13941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patrimoniales</dc:creator>
  <cp:lastModifiedBy>Patricia Vilán Lorenzo</cp:lastModifiedBy>
  <cp:revision>2</cp:revision>
  <cp:lastPrinted>2018-12-03T08:29:00Z</cp:lastPrinted>
  <dcterms:created xsi:type="dcterms:W3CDTF">2022-01-04T12:52:00Z</dcterms:created>
  <dcterms:modified xsi:type="dcterms:W3CDTF">2022-01-04T12:52:00Z</dcterms:modified>
</cp:coreProperties>
</file>